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0" w:author="Mariela Abreu" w:date="2016-06-24T18:09: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7381"/>
        <w:gridCol w:w="7009"/>
        <w:tblGridChange w:id="1">
          <w:tblGrid>
            <w:gridCol w:w="10998"/>
            <w:gridCol w:w="3420"/>
          </w:tblGrid>
        </w:tblGridChange>
      </w:tblGrid>
      <w:tr w:rsidR="00FE244A" w:rsidRPr="00945B22" w:rsidTr="0033227E">
        <w:trPr>
          <w:trHeight w:hRule="exact" w:val="460"/>
          <w:trPrChange w:id="2" w:author="Mariela Abreu" w:date="2016-06-24T18:09:00Z">
            <w:trPr>
              <w:trHeight w:hRule="exact" w:val="460"/>
            </w:trPr>
          </w:trPrChange>
        </w:trPr>
        <w:tc>
          <w:tcPr>
            <w:tcW w:w="7398" w:type="dxa"/>
            <w:shd w:val="clear" w:color="auto" w:fill="D9D9D9"/>
            <w:vAlign w:val="center"/>
            <w:tcPrChange w:id="3" w:author="Mariela Abreu" w:date="2016-06-24T18:09:00Z">
              <w:tcPr>
                <w:tcW w:w="10998" w:type="dxa"/>
                <w:shd w:val="clear" w:color="auto" w:fill="D9D9D9"/>
                <w:vAlign w:val="center"/>
              </w:tcPr>
            </w:tcPrChange>
          </w:tcPr>
          <w:p w:rsidR="00FE244A" w:rsidRPr="00945B22" w:rsidRDefault="00FE244A" w:rsidP="00C7037D">
            <w:pPr>
              <w:rPr>
                <w:rFonts w:ascii="Times New Roman" w:hAnsi="Times New Roman"/>
                <w:b/>
                <w:sz w:val="24"/>
                <w:szCs w:val="28"/>
              </w:rPr>
            </w:pPr>
            <w:r>
              <w:rPr>
                <w:rFonts w:ascii="Times New Roman" w:hAnsi="Times New Roman"/>
                <w:b/>
                <w:smallCaps/>
                <w:sz w:val="32"/>
                <w:szCs w:val="28"/>
              </w:rPr>
              <w:t>Class Supplies List</w:t>
            </w:r>
            <w:ins w:id="4" w:author="Mariela Abreu" w:date="2016-06-24T18:08:00Z">
              <w:r w:rsidR="0033227E">
                <w:rPr>
                  <w:rFonts w:ascii="Times New Roman" w:hAnsi="Times New Roman"/>
                  <w:b/>
                  <w:smallCaps/>
                  <w:sz w:val="32"/>
                  <w:szCs w:val="28"/>
                </w:rPr>
                <w:t xml:space="preserve"> – 10</w:t>
              </w:r>
              <w:r w:rsidR="0033227E" w:rsidRPr="0033227E">
                <w:rPr>
                  <w:rFonts w:ascii="Times New Roman" w:hAnsi="Times New Roman"/>
                  <w:b/>
                  <w:smallCaps/>
                  <w:sz w:val="32"/>
                  <w:szCs w:val="28"/>
                  <w:vertAlign w:val="superscript"/>
                  <w:rPrChange w:id="5" w:author="Mariela Abreu" w:date="2016-06-24T18:08:00Z">
                    <w:rPr>
                      <w:rFonts w:ascii="Times New Roman" w:hAnsi="Times New Roman"/>
                      <w:b/>
                      <w:smallCaps/>
                      <w:sz w:val="32"/>
                      <w:szCs w:val="28"/>
                    </w:rPr>
                  </w:rPrChange>
                </w:rPr>
                <w:t>th</w:t>
              </w:r>
              <w:r w:rsidR="0033227E">
                <w:rPr>
                  <w:rFonts w:ascii="Times New Roman" w:hAnsi="Times New Roman"/>
                  <w:b/>
                  <w:smallCaps/>
                  <w:sz w:val="32"/>
                  <w:szCs w:val="28"/>
                </w:rPr>
                <w:t xml:space="preserve"> Grade</w:t>
              </w:r>
            </w:ins>
          </w:p>
        </w:tc>
        <w:tc>
          <w:tcPr>
            <w:tcW w:w="7020" w:type="dxa"/>
            <w:shd w:val="clear" w:color="auto" w:fill="000000"/>
            <w:vAlign w:val="center"/>
            <w:tcPrChange w:id="6" w:author="Mariela Abreu" w:date="2016-06-24T18:09:00Z">
              <w:tcPr>
                <w:tcW w:w="3420" w:type="dxa"/>
                <w:shd w:val="clear" w:color="auto" w:fill="000000"/>
                <w:vAlign w:val="center"/>
              </w:tcPr>
            </w:tcPrChange>
          </w:tcPr>
          <w:p w:rsidR="00FE244A" w:rsidRPr="00EE1417" w:rsidRDefault="0033227E" w:rsidP="00C7037D">
            <w:pPr>
              <w:jc w:val="center"/>
              <w:rPr>
                <w:rFonts w:ascii="Times New Roman" w:hAnsi="Times New Roman"/>
                <w:b/>
                <w:sz w:val="24"/>
                <w:szCs w:val="16"/>
              </w:rPr>
            </w:pPr>
            <w:ins w:id="7" w:author="Mariela Abreu" w:date="2016-06-24T18:09:00Z">
              <w:r w:rsidRPr="008E7FD9">
                <w:rPr>
                  <w:rFonts w:ascii="Times New Roman" w:hAnsi="Times New Roman"/>
                  <w:b/>
                  <w:sz w:val="28"/>
                  <w:szCs w:val="16"/>
                </w:rPr>
                <w:t>List also available on our website:</w:t>
              </w:r>
              <w:r>
                <w:rPr>
                  <w:rFonts w:ascii="Times New Roman" w:hAnsi="Times New Roman"/>
                  <w:b/>
                  <w:sz w:val="28"/>
                  <w:szCs w:val="16"/>
                </w:rPr>
                <w:t xml:space="preserve"> www.afamistadhs.org</w:t>
              </w:r>
            </w:ins>
            <w:del w:id="8" w:author="Mariela Abreu" w:date="2016-06-24T18:09:00Z">
              <w:r w:rsidR="00C70C85" w:rsidDel="0033227E">
                <w:rPr>
                  <w:rFonts w:ascii="Times New Roman" w:hAnsi="Times New Roman"/>
                  <w:b/>
                  <w:sz w:val="36"/>
                  <w:szCs w:val="16"/>
                </w:rPr>
                <w:delText>10</w:delText>
              </w:r>
              <w:r w:rsidR="009F6B50" w:rsidRPr="009F6B50" w:rsidDel="0033227E">
                <w:rPr>
                  <w:rFonts w:ascii="Times New Roman" w:hAnsi="Times New Roman"/>
                  <w:b/>
                  <w:sz w:val="36"/>
                  <w:szCs w:val="16"/>
                  <w:vertAlign w:val="superscript"/>
                </w:rPr>
                <w:delText>th</w:delText>
              </w:r>
              <w:r w:rsidR="009F6B50" w:rsidDel="0033227E">
                <w:rPr>
                  <w:rFonts w:ascii="Times New Roman" w:hAnsi="Times New Roman"/>
                  <w:b/>
                  <w:sz w:val="36"/>
                  <w:szCs w:val="16"/>
                </w:rPr>
                <w:delText xml:space="preserve"> grade</w:delText>
              </w:r>
            </w:del>
          </w:p>
        </w:tc>
      </w:tr>
    </w:tbl>
    <w:p w:rsidR="00FE244A" w:rsidRPr="00581234" w:rsidRDefault="0033227E" w:rsidP="00FE244A">
      <w:pPr>
        <w:spacing w:after="0" w:line="240" w:lineRule="auto"/>
        <w:rPr>
          <w:rFonts w:ascii="Times New Roman" w:hAnsi="Times New Roman"/>
          <w:b/>
          <w:sz w:val="14"/>
        </w:rPr>
      </w:pPr>
      <w:r w:rsidRPr="00581234">
        <w:rPr>
          <w:rFonts w:ascii="Times New Roman" w:hAnsi="Times New Roman"/>
          <w:b/>
          <w:noProof/>
          <w:sz w:val="14"/>
        </w:rPr>
        <w:drawing>
          <wp:anchor distT="0" distB="0" distL="114300" distR="114300" simplePos="0" relativeHeight="251658240" behindDoc="0" locked="0" layoutInCell="1" allowOverlap="1" wp14:anchorId="62ED15E3" wp14:editId="3C6D8D64">
            <wp:simplePos x="0" y="0"/>
            <wp:positionH relativeFrom="column">
              <wp:posOffset>7191375</wp:posOffset>
            </wp:positionH>
            <wp:positionV relativeFrom="paragraph">
              <wp:posOffset>100965</wp:posOffset>
            </wp:positionV>
            <wp:extent cx="990600" cy="1060361"/>
            <wp:effectExtent l="0" t="0" r="0" b="6985"/>
            <wp:wrapNone/>
            <wp:docPr id="11" name="Picture 1" descr="http://www.natureawarenessschool.com/images/logopaw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awarenessschool.com/images/logopaw_transparent.gif"/>
                    <pic:cNvPicPr>
                      <a:picLocks noChangeAspect="1" noChangeArrowheads="1"/>
                    </pic:cNvPicPr>
                  </pic:nvPicPr>
                  <pic:blipFill>
                    <a:blip r:embed="rId8" cstate="print"/>
                    <a:srcRect/>
                    <a:stretch>
                      <a:fillRect/>
                    </a:stretch>
                  </pic:blipFill>
                  <pic:spPr bwMode="auto">
                    <a:xfrm>
                      <a:off x="0" y="0"/>
                      <a:ext cx="990600" cy="10603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E244A" w:rsidRPr="00164BC9" w:rsidRDefault="00FE244A" w:rsidP="00FE244A">
      <w:pPr>
        <w:spacing w:after="0" w:line="240" w:lineRule="auto"/>
        <w:rPr>
          <w:rFonts w:ascii="Times New Roman" w:hAnsi="Times New Roman"/>
          <w:b/>
        </w:rPr>
      </w:pPr>
      <w:r>
        <w:rPr>
          <w:rFonts w:ascii="Times New Roman" w:hAnsi="Times New Roman"/>
          <w:b/>
        </w:rPr>
        <w:t>All lower</w:t>
      </w:r>
      <w:r w:rsidRPr="00164BC9">
        <w:rPr>
          <w:rFonts w:ascii="Times New Roman" w:hAnsi="Times New Roman"/>
          <w:b/>
        </w:rPr>
        <w:t xml:space="preserve"> school scholars </w:t>
      </w:r>
      <w:r w:rsidRPr="00FF118D">
        <w:rPr>
          <w:rFonts w:ascii="Times New Roman" w:hAnsi="Times New Roman"/>
          <w:b/>
          <w:u w:val="single"/>
        </w:rPr>
        <w:t>need</w:t>
      </w:r>
      <w:r w:rsidRPr="00164BC9">
        <w:rPr>
          <w:rFonts w:ascii="Times New Roman" w:hAnsi="Times New Roman"/>
          <w:b/>
        </w:rPr>
        <w:t xml:space="preserve"> the following items for EVERY class: </w:t>
      </w:r>
    </w:p>
    <w:p w:rsidR="00FE244A" w:rsidRPr="00164BC9" w:rsidRDefault="00CD37AF" w:rsidP="00FE244A">
      <w:pPr>
        <w:pStyle w:val="ListParagraph"/>
        <w:numPr>
          <w:ilvl w:val="0"/>
          <w:numId w:val="14"/>
        </w:numPr>
        <w:spacing w:line="240" w:lineRule="auto"/>
        <w:ind w:left="720"/>
        <w:rPr>
          <w:rFonts w:ascii="Times New Roman" w:hAnsi="Times New Roman"/>
        </w:rPr>
      </w:pPr>
      <w:r>
        <w:rPr>
          <w:rFonts w:ascii="Times New Roman" w:hAnsi="Times New Roman"/>
        </w:rPr>
        <w:t>Pens (blue/black and red</w:t>
      </w:r>
      <w:r w:rsidR="00FE244A" w:rsidRPr="00164BC9">
        <w:rPr>
          <w:rFonts w:ascii="Times New Roman" w:hAnsi="Times New Roman"/>
        </w:rPr>
        <w:t>)</w:t>
      </w:r>
    </w:p>
    <w:p w:rsidR="00CD37AF" w:rsidRDefault="00FE244A" w:rsidP="00CD37AF">
      <w:pPr>
        <w:pStyle w:val="ListParagraph"/>
        <w:numPr>
          <w:ilvl w:val="0"/>
          <w:numId w:val="14"/>
        </w:numPr>
        <w:spacing w:line="240" w:lineRule="auto"/>
        <w:ind w:left="720"/>
        <w:rPr>
          <w:rFonts w:ascii="Times New Roman" w:hAnsi="Times New Roman"/>
        </w:rPr>
      </w:pPr>
      <w:r w:rsidRPr="00164BC9">
        <w:rPr>
          <w:rFonts w:ascii="Times New Roman" w:hAnsi="Times New Roman"/>
        </w:rPr>
        <w:t>Pencils and eraser</w:t>
      </w:r>
      <w:r w:rsidR="00CD37AF">
        <w:rPr>
          <w:rFonts w:ascii="Times New Roman" w:hAnsi="Times New Roman"/>
        </w:rPr>
        <w:t>s</w:t>
      </w:r>
    </w:p>
    <w:p w:rsidR="00CD37AF" w:rsidRDefault="00CD37AF" w:rsidP="00CD37AF">
      <w:pPr>
        <w:pStyle w:val="ListParagraph"/>
        <w:numPr>
          <w:ilvl w:val="0"/>
          <w:numId w:val="14"/>
        </w:numPr>
        <w:spacing w:line="240" w:lineRule="auto"/>
        <w:ind w:left="720"/>
        <w:rPr>
          <w:rFonts w:ascii="Times New Roman" w:hAnsi="Times New Roman"/>
        </w:rPr>
      </w:pPr>
      <w:r>
        <w:rPr>
          <w:rFonts w:ascii="Times New Roman" w:hAnsi="Times New Roman"/>
        </w:rPr>
        <w:t>Loose-leaf n</w:t>
      </w:r>
      <w:r w:rsidRPr="00CD37AF">
        <w:rPr>
          <w:rFonts w:ascii="Times New Roman" w:hAnsi="Times New Roman"/>
        </w:rPr>
        <w:t>otebook paper (college-ruled,</w:t>
      </w:r>
      <w:r>
        <w:rPr>
          <w:rFonts w:ascii="Times New Roman" w:hAnsi="Times New Roman"/>
        </w:rPr>
        <w:t xml:space="preserve"> 3-hole punched)</w:t>
      </w:r>
    </w:p>
    <w:p w:rsidR="00CD37AF" w:rsidRPr="00CD37AF" w:rsidRDefault="00CD37AF" w:rsidP="00CD37AF">
      <w:pPr>
        <w:pStyle w:val="ListParagraph"/>
        <w:numPr>
          <w:ilvl w:val="0"/>
          <w:numId w:val="14"/>
        </w:numPr>
        <w:spacing w:line="240" w:lineRule="auto"/>
        <w:ind w:left="720"/>
        <w:rPr>
          <w:rFonts w:ascii="Times New Roman" w:hAnsi="Times New Roman"/>
        </w:rPr>
      </w:pPr>
      <w:r>
        <w:rPr>
          <w:rFonts w:ascii="Times New Roman" w:hAnsi="Times New Roman"/>
        </w:rPr>
        <w:t>Standard-sized post-it notes</w:t>
      </w:r>
    </w:p>
    <w:p w:rsidR="00FE244A" w:rsidRDefault="00FE244A" w:rsidP="00FE244A">
      <w:pPr>
        <w:pStyle w:val="ListParagraph"/>
        <w:numPr>
          <w:ilvl w:val="0"/>
          <w:numId w:val="14"/>
        </w:numPr>
        <w:spacing w:line="240" w:lineRule="auto"/>
        <w:ind w:left="720"/>
        <w:rPr>
          <w:rFonts w:ascii="Times New Roman" w:hAnsi="Times New Roman"/>
        </w:rPr>
      </w:pPr>
      <w:r w:rsidRPr="00164BC9">
        <w:rPr>
          <w:rFonts w:ascii="Times New Roman" w:hAnsi="Times New Roman"/>
        </w:rPr>
        <w:t>Highlighter</w:t>
      </w:r>
      <w:r>
        <w:rPr>
          <w:rFonts w:ascii="Times New Roman" w:hAnsi="Times New Roman"/>
        </w:rPr>
        <w:t>s</w:t>
      </w:r>
      <w:r w:rsidR="00AE1009">
        <w:rPr>
          <w:rFonts w:ascii="Times New Roman" w:hAnsi="Times New Roman"/>
        </w:rPr>
        <w:t xml:space="preserve"> (at least 1 set of multicolored)</w:t>
      </w:r>
    </w:p>
    <w:p w:rsidR="00CD37AF" w:rsidRPr="00CD37AF" w:rsidRDefault="00CD37AF" w:rsidP="00CD37AF">
      <w:pPr>
        <w:spacing w:after="0" w:line="240" w:lineRule="auto"/>
        <w:rPr>
          <w:rFonts w:ascii="Times New Roman" w:hAnsi="Times New Roman"/>
          <w:b/>
        </w:rPr>
      </w:pPr>
      <w:r>
        <w:rPr>
          <w:rFonts w:ascii="Times New Roman" w:hAnsi="Times New Roman"/>
          <w:b/>
        </w:rPr>
        <w:t>Scholars will need the following supplies for 10</w:t>
      </w:r>
      <w:r w:rsidRPr="00CD37AF">
        <w:rPr>
          <w:rFonts w:ascii="Times New Roman" w:hAnsi="Times New Roman"/>
          <w:b/>
          <w:vertAlign w:val="superscript"/>
        </w:rPr>
        <w:t>th</w:t>
      </w:r>
      <w:r>
        <w:rPr>
          <w:rFonts w:ascii="Times New Roman" w:hAnsi="Times New Roman"/>
          <w:b/>
        </w:rPr>
        <w:t xml:space="preserve"> grade classes:</w:t>
      </w:r>
    </w:p>
    <w:tbl>
      <w:tblPr>
        <w:tblStyle w:val="TableGrid"/>
        <w:tblW w:w="14598" w:type="dxa"/>
        <w:tblLayout w:type="fixed"/>
        <w:tblLook w:val="04A0" w:firstRow="1" w:lastRow="0" w:firstColumn="1" w:lastColumn="0" w:noHBand="0" w:noVBand="1"/>
      </w:tblPr>
      <w:tblGrid>
        <w:gridCol w:w="7299"/>
        <w:gridCol w:w="7299"/>
        <w:tblGridChange w:id="9">
          <w:tblGrid>
            <w:gridCol w:w="7299"/>
            <w:gridCol w:w="7299"/>
          </w:tblGrid>
        </w:tblGridChange>
      </w:tblGrid>
      <w:tr w:rsidR="008C0DC5" w:rsidRPr="007A39CA" w:rsidTr="008C0DC5">
        <w:tc>
          <w:tcPr>
            <w:tcW w:w="7299" w:type="dxa"/>
            <w:tcBorders>
              <w:bottom w:val="single" w:sz="4" w:space="0" w:color="auto"/>
            </w:tcBorders>
            <w:shd w:val="clear" w:color="auto" w:fill="D9D9D9" w:themeFill="background1" w:themeFillShade="D9"/>
          </w:tcPr>
          <w:p w:rsidR="008C0DC5" w:rsidRPr="00474AF5" w:rsidRDefault="008C0DC5" w:rsidP="00363B46">
            <w:pPr>
              <w:jc w:val="center"/>
              <w:textAlignment w:val="center"/>
              <w:rPr>
                <w:rFonts w:ascii="Times New Roman" w:eastAsia="Times New Roman" w:hAnsi="Times New Roman"/>
                <w:b/>
                <w:bCs/>
                <w:rPrChange w:id="10" w:author="Mariela Abreu" w:date="2016-06-24T18:21:00Z">
                  <w:rPr>
                    <w:rFonts w:ascii="Times New Roman" w:eastAsia="Times New Roman" w:hAnsi="Times New Roman"/>
                    <w:b/>
                    <w:bCs/>
                    <w:sz w:val="24"/>
                  </w:rPr>
                </w:rPrChange>
              </w:rPr>
            </w:pPr>
            <w:r w:rsidRPr="00474AF5">
              <w:rPr>
                <w:rFonts w:ascii="Times New Roman" w:eastAsia="Times New Roman" w:hAnsi="Times New Roman"/>
                <w:b/>
                <w:bCs/>
                <w:rPrChange w:id="11" w:author="Mariela Abreu" w:date="2016-06-24T18:21:00Z">
                  <w:rPr>
                    <w:rFonts w:ascii="Times New Roman" w:eastAsia="Times New Roman" w:hAnsi="Times New Roman"/>
                    <w:b/>
                    <w:bCs/>
                    <w:sz w:val="24"/>
                  </w:rPr>
                </w:rPrChange>
              </w:rPr>
              <w:t>Literature II</w:t>
            </w:r>
          </w:p>
        </w:tc>
        <w:tc>
          <w:tcPr>
            <w:tcW w:w="7299" w:type="dxa"/>
            <w:tcBorders>
              <w:bottom w:val="single" w:sz="4" w:space="0" w:color="auto"/>
            </w:tcBorders>
            <w:shd w:val="clear" w:color="auto" w:fill="D9D9D9" w:themeFill="background1" w:themeFillShade="D9"/>
          </w:tcPr>
          <w:p w:rsidR="008C0DC5" w:rsidRPr="00474AF5" w:rsidRDefault="008C0DC5" w:rsidP="00363B46">
            <w:pPr>
              <w:jc w:val="center"/>
              <w:textAlignment w:val="center"/>
              <w:rPr>
                <w:rFonts w:ascii="Times New Roman" w:eastAsia="Times New Roman" w:hAnsi="Times New Roman"/>
                <w:b/>
                <w:bCs/>
                <w:rPrChange w:id="12" w:author="Mariela Abreu" w:date="2016-06-24T18:21:00Z">
                  <w:rPr>
                    <w:rFonts w:ascii="Times New Roman" w:eastAsia="Times New Roman" w:hAnsi="Times New Roman"/>
                    <w:b/>
                    <w:bCs/>
                    <w:sz w:val="24"/>
                  </w:rPr>
                </w:rPrChange>
              </w:rPr>
            </w:pPr>
            <w:r w:rsidRPr="00474AF5">
              <w:rPr>
                <w:rFonts w:ascii="Times New Roman" w:eastAsia="Times New Roman" w:hAnsi="Times New Roman"/>
                <w:b/>
                <w:bCs/>
                <w:rPrChange w:id="13" w:author="Mariela Abreu" w:date="2016-06-24T18:21:00Z">
                  <w:rPr>
                    <w:rFonts w:ascii="Times New Roman" w:eastAsia="Times New Roman" w:hAnsi="Times New Roman"/>
                    <w:b/>
                    <w:bCs/>
                    <w:sz w:val="24"/>
                  </w:rPr>
                </w:rPrChange>
              </w:rPr>
              <w:t>World History (AP and non-AP)</w:t>
            </w:r>
          </w:p>
        </w:tc>
      </w:tr>
      <w:tr w:rsidR="008C0DC5" w:rsidRPr="007A39CA" w:rsidTr="00474AF5">
        <w:tblPrEx>
          <w:tblW w:w="14598" w:type="dxa"/>
          <w:tblLayout w:type="fixed"/>
          <w:tblPrExChange w:id="14" w:author="Mariela Abreu" w:date="2016-06-24T18:21:00Z">
            <w:tblPrEx>
              <w:tblW w:w="14598" w:type="dxa"/>
              <w:tblLayout w:type="fixed"/>
            </w:tblPrEx>
          </w:tblPrExChange>
        </w:tblPrEx>
        <w:trPr>
          <w:trHeight w:val="1088"/>
        </w:trPr>
        <w:tc>
          <w:tcPr>
            <w:tcW w:w="7299" w:type="dxa"/>
            <w:shd w:val="clear" w:color="auto" w:fill="auto"/>
            <w:tcPrChange w:id="15" w:author="Mariela Abreu" w:date="2016-06-24T18:21:00Z">
              <w:tcPr>
                <w:tcW w:w="7299" w:type="dxa"/>
                <w:shd w:val="clear" w:color="auto" w:fill="auto"/>
              </w:tcPr>
            </w:tcPrChange>
          </w:tcPr>
          <w:p w:rsidR="008C0DC5" w:rsidRPr="00474AF5" w:rsidRDefault="008C0DC5" w:rsidP="00363B46">
            <w:pPr>
              <w:jc w:val="center"/>
              <w:textAlignment w:val="center"/>
              <w:rPr>
                <w:rFonts w:ascii="Times New Roman" w:eastAsia="Times New Roman" w:hAnsi="Times New Roman"/>
                <w:bCs/>
                <w:rPrChange w:id="16"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17" w:author="Mariela Abreu" w:date="2016-06-24T18:21:00Z">
                  <w:rPr>
                    <w:rFonts w:ascii="Times New Roman" w:eastAsia="Times New Roman" w:hAnsi="Times New Roman"/>
                    <w:bCs/>
                    <w:sz w:val="24"/>
                  </w:rPr>
                </w:rPrChange>
              </w:rPr>
              <w:t>Binder with at least three tabbed dividers</w:t>
            </w:r>
          </w:p>
          <w:p w:rsidR="008C0DC5" w:rsidRPr="00474AF5" w:rsidRDefault="008C0DC5" w:rsidP="00363B46">
            <w:pPr>
              <w:jc w:val="center"/>
              <w:textAlignment w:val="center"/>
              <w:rPr>
                <w:rFonts w:ascii="Times New Roman" w:eastAsia="Times New Roman" w:hAnsi="Times New Roman"/>
                <w:bCs/>
                <w:rPrChange w:id="18"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19" w:author="Mariela Abreu" w:date="2016-06-24T18:21:00Z">
                  <w:rPr>
                    <w:rFonts w:ascii="Times New Roman" w:eastAsia="Times New Roman" w:hAnsi="Times New Roman"/>
                    <w:bCs/>
                    <w:sz w:val="24"/>
                  </w:rPr>
                </w:rPrChange>
              </w:rPr>
              <w:t>Notebook (spiral or composition-bound)</w:t>
            </w:r>
          </w:p>
          <w:p w:rsidR="008C0DC5" w:rsidRPr="00474AF5" w:rsidRDefault="008C0DC5" w:rsidP="00363B46">
            <w:pPr>
              <w:jc w:val="center"/>
              <w:textAlignment w:val="center"/>
              <w:rPr>
                <w:rFonts w:ascii="Times New Roman" w:eastAsia="Times New Roman" w:hAnsi="Times New Roman"/>
                <w:bCs/>
                <w:rPrChange w:id="20"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21" w:author="Mariela Abreu" w:date="2016-06-24T18:21:00Z">
                  <w:rPr>
                    <w:rFonts w:ascii="Times New Roman" w:eastAsia="Times New Roman" w:hAnsi="Times New Roman"/>
                    <w:bCs/>
                    <w:sz w:val="24"/>
                  </w:rPr>
                </w:rPrChange>
              </w:rPr>
              <w:t>Yellow standard-size post-it notes</w:t>
            </w:r>
          </w:p>
          <w:p w:rsidR="008C0DC5" w:rsidRPr="00474AF5" w:rsidRDefault="008C0DC5" w:rsidP="00363B46">
            <w:pPr>
              <w:jc w:val="center"/>
              <w:textAlignment w:val="center"/>
              <w:rPr>
                <w:rFonts w:ascii="Times New Roman" w:eastAsia="Times New Roman" w:hAnsi="Times New Roman"/>
                <w:bCs/>
                <w:rPrChange w:id="22" w:author="Mariela Abreu" w:date="2016-06-24T18:21:00Z">
                  <w:rPr>
                    <w:rFonts w:ascii="Times New Roman" w:eastAsia="Times New Roman" w:hAnsi="Times New Roman"/>
                    <w:bCs/>
                    <w:sz w:val="16"/>
                  </w:rPr>
                </w:rPrChange>
              </w:rPr>
            </w:pPr>
          </w:p>
          <w:p w:rsidR="008C0DC5" w:rsidRPr="00474AF5" w:rsidRDefault="008C0DC5" w:rsidP="00363B46">
            <w:pPr>
              <w:jc w:val="center"/>
              <w:textAlignment w:val="center"/>
              <w:rPr>
                <w:rFonts w:ascii="Times New Roman" w:eastAsia="Times New Roman" w:hAnsi="Times New Roman"/>
                <w:bCs/>
                <w:rPrChange w:id="23" w:author="Mariela Abreu" w:date="2016-06-24T18:21:00Z">
                  <w:rPr>
                    <w:rFonts w:ascii="Times New Roman" w:eastAsia="Times New Roman" w:hAnsi="Times New Roman"/>
                    <w:bCs/>
                    <w:sz w:val="20"/>
                  </w:rPr>
                </w:rPrChange>
              </w:rPr>
            </w:pPr>
          </w:p>
        </w:tc>
        <w:tc>
          <w:tcPr>
            <w:tcW w:w="7299" w:type="dxa"/>
            <w:shd w:val="clear" w:color="auto" w:fill="auto"/>
            <w:tcPrChange w:id="24" w:author="Mariela Abreu" w:date="2016-06-24T18:21:00Z">
              <w:tcPr>
                <w:tcW w:w="7299" w:type="dxa"/>
                <w:shd w:val="clear" w:color="auto" w:fill="auto"/>
              </w:tcPr>
            </w:tcPrChange>
          </w:tcPr>
          <w:p w:rsidR="008C0DC5" w:rsidRPr="00474AF5" w:rsidRDefault="008C0DC5" w:rsidP="00363B46">
            <w:pPr>
              <w:jc w:val="center"/>
              <w:textAlignment w:val="center"/>
              <w:rPr>
                <w:rFonts w:ascii="Times New Roman" w:eastAsia="Times New Roman" w:hAnsi="Times New Roman"/>
                <w:bCs/>
                <w:rPrChange w:id="25"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26" w:author="Mariela Abreu" w:date="2016-06-24T18:21:00Z">
                  <w:rPr>
                    <w:rFonts w:ascii="Times New Roman" w:eastAsia="Times New Roman" w:hAnsi="Times New Roman"/>
                    <w:bCs/>
                    <w:sz w:val="24"/>
                  </w:rPr>
                </w:rPrChange>
              </w:rPr>
              <w:t>Binder with at least three tabbed dividers</w:t>
            </w:r>
          </w:p>
          <w:p w:rsidR="008C0DC5" w:rsidRPr="00474AF5" w:rsidRDefault="008C0DC5" w:rsidP="00363B46">
            <w:pPr>
              <w:jc w:val="center"/>
              <w:textAlignment w:val="center"/>
              <w:rPr>
                <w:rFonts w:ascii="Times New Roman" w:eastAsia="Times New Roman" w:hAnsi="Times New Roman"/>
                <w:bCs/>
                <w:rPrChange w:id="27"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28" w:author="Mariela Abreu" w:date="2016-06-24T18:21:00Z">
                  <w:rPr>
                    <w:rFonts w:ascii="Times New Roman" w:eastAsia="Times New Roman" w:hAnsi="Times New Roman"/>
                    <w:bCs/>
                    <w:sz w:val="24"/>
                  </w:rPr>
                </w:rPrChange>
              </w:rPr>
              <w:t>Notebook (spiral or composition-bound)</w:t>
            </w:r>
          </w:p>
          <w:p w:rsidR="008C0DC5" w:rsidRPr="00474AF5" w:rsidRDefault="008C0DC5" w:rsidP="00363B46">
            <w:pPr>
              <w:jc w:val="center"/>
              <w:textAlignment w:val="center"/>
              <w:rPr>
                <w:rFonts w:ascii="Times New Roman" w:eastAsia="Times New Roman" w:hAnsi="Times New Roman"/>
                <w:bCs/>
                <w:rPrChange w:id="29"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30" w:author="Mariela Abreu" w:date="2016-06-24T18:21:00Z">
                  <w:rPr>
                    <w:rFonts w:ascii="Times New Roman" w:eastAsia="Times New Roman" w:hAnsi="Times New Roman"/>
                    <w:bCs/>
                    <w:sz w:val="24"/>
                  </w:rPr>
                </w:rPrChange>
              </w:rPr>
              <w:t>2-pocket folder</w:t>
            </w:r>
          </w:p>
          <w:p w:rsidR="008C0DC5" w:rsidRPr="00474AF5" w:rsidRDefault="008C0DC5" w:rsidP="00363B46">
            <w:pPr>
              <w:jc w:val="center"/>
              <w:textAlignment w:val="center"/>
              <w:rPr>
                <w:rFonts w:ascii="Times New Roman" w:eastAsia="Times New Roman" w:hAnsi="Times New Roman"/>
                <w:bCs/>
                <w:rPrChange w:id="31"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32" w:author="Mariela Abreu" w:date="2016-06-24T18:21:00Z">
                  <w:rPr>
                    <w:rFonts w:ascii="Times New Roman" w:eastAsia="Times New Roman" w:hAnsi="Times New Roman"/>
                    <w:bCs/>
                    <w:sz w:val="24"/>
                  </w:rPr>
                </w:rPrChange>
              </w:rPr>
              <w:t>Lined index cards</w:t>
            </w:r>
          </w:p>
        </w:tc>
      </w:tr>
      <w:tr w:rsidR="008C0DC5" w:rsidRPr="007A39CA" w:rsidTr="008C0DC5">
        <w:tc>
          <w:tcPr>
            <w:tcW w:w="7299" w:type="dxa"/>
            <w:tcBorders>
              <w:bottom w:val="single" w:sz="4" w:space="0" w:color="auto"/>
            </w:tcBorders>
            <w:shd w:val="clear" w:color="auto" w:fill="D9D9D9" w:themeFill="background1" w:themeFillShade="D9"/>
          </w:tcPr>
          <w:p w:rsidR="008C0DC5" w:rsidRPr="00474AF5" w:rsidRDefault="008C0DC5" w:rsidP="00363B46">
            <w:pPr>
              <w:jc w:val="center"/>
              <w:textAlignment w:val="center"/>
              <w:rPr>
                <w:rFonts w:ascii="Times New Roman" w:eastAsia="Times New Roman" w:hAnsi="Times New Roman"/>
                <w:b/>
                <w:bCs/>
                <w:rPrChange w:id="33" w:author="Mariela Abreu" w:date="2016-06-24T18:21:00Z">
                  <w:rPr>
                    <w:rFonts w:ascii="Times New Roman" w:eastAsia="Times New Roman" w:hAnsi="Times New Roman"/>
                    <w:b/>
                    <w:bCs/>
                    <w:sz w:val="24"/>
                  </w:rPr>
                </w:rPrChange>
              </w:rPr>
            </w:pPr>
            <w:del w:id="34" w:author="Mariela Abreu" w:date="2016-06-24T18:09:00Z">
              <w:r w:rsidRPr="00474AF5" w:rsidDel="0033227E">
                <w:rPr>
                  <w:rFonts w:ascii="Times New Roman" w:eastAsia="Times New Roman" w:hAnsi="Times New Roman"/>
                  <w:b/>
                  <w:bCs/>
                  <w:rPrChange w:id="35" w:author="Mariela Abreu" w:date="2016-06-24T18:21:00Z">
                    <w:rPr>
                      <w:rFonts w:ascii="Times New Roman" w:eastAsia="Times New Roman" w:hAnsi="Times New Roman"/>
                      <w:b/>
                      <w:bCs/>
                      <w:sz w:val="24"/>
                    </w:rPr>
                  </w:rPrChange>
                </w:rPr>
                <w:delText xml:space="preserve">Composition </w:delText>
              </w:r>
            </w:del>
            <w:ins w:id="36" w:author="Mariela Abreu" w:date="2016-06-24T18:09:00Z">
              <w:r w:rsidR="0033227E" w:rsidRPr="00474AF5">
                <w:rPr>
                  <w:rFonts w:ascii="Times New Roman" w:eastAsia="Times New Roman" w:hAnsi="Times New Roman"/>
                  <w:b/>
                  <w:bCs/>
                  <w:rPrChange w:id="37" w:author="Mariela Abreu" w:date="2016-06-24T18:21:00Z">
                    <w:rPr>
                      <w:rFonts w:ascii="Times New Roman" w:eastAsia="Times New Roman" w:hAnsi="Times New Roman"/>
                      <w:b/>
                      <w:bCs/>
                      <w:sz w:val="24"/>
                    </w:rPr>
                  </w:rPrChange>
                </w:rPr>
                <w:t>Pre-AP Seminar</w:t>
              </w:r>
              <w:r w:rsidR="0033227E" w:rsidRPr="00474AF5">
                <w:rPr>
                  <w:rFonts w:ascii="Times New Roman" w:eastAsia="Times New Roman" w:hAnsi="Times New Roman"/>
                  <w:b/>
                  <w:bCs/>
                  <w:rPrChange w:id="38" w:author="Mariela Abreu" w:date="2016-06-24T18:21:00Z">
                    <w:rPr>
                      <w:rFonts w:ascii="Times New Roman" w:eastAsia="Times New Roman" w:hAnsi="Times New Roman"/>
                      <w:b/>
                      <w:bCs/>
                      <w:sz w:val="24"/>
                    </w:rPr>
                  </w:rPrChange>
                </w:rPr>
                <w:t xml:space="preserve"> </w:t>
              </w:r>
            </w:ins>
            <w:r w:rsidRPr="00474AF5">
              <w:rPr>
                <w:rFonts w:ascii="Times New Roman" w:eastAsia="Times New Roman" w:hAnsi="Times New Roman"/>
                <w:b/>
                <w:bCs/>
                <w:rPrChange w:id="39" w:author="Mariela Abreu" w:date="2016-06-24T18:21:00Z">
                  <w:rPr>
                    <w:rFonts w:ascii="Times New Roman" w:eastAsia="Times New Roman" w:hAnsi="Times New Roman"/>
                    <w:b/>
                    <w:bCs/>
                    <w:sz w:val="24"/>
                  </w:rPr>
                </w:rPrChange>
              </w:rPr>
              <w:t>II</w:t>
            </w:r>
          </w:p>
        </w:tc>
        <w:tc>
          <w:tcPr>
            <w:tcW w:w="7299" w:type="dxa"/>
            <w:tcBorders>
              <w:bottom w:val="single" w:sz="4" w:space="0" w:color="auto"/>
            </w:tcBorders>
            <w:shd w:val="clear" w:color="auto" w:fill="D9D9D9" w:themeFill="background1" w:themeFillShade="D9"/>
          </w:tcPr>
          <w:p w:rsidR="008C0DC5" w:rsidRPr="00474AF5" w:rsidRDefault="008C0DC5" w:rsidP="00363B46">
            <w:pPr>
              <w:jc w:val="center"/>
              <w:textAlignment w:val="center"/>
              <w:rPr>
                <w:rFonts w:ascii="Times New Roman" w:eastAsia="Times New Roman" w:hAnsi="Times New Roman"/>
                <w:b/>
                <w:bCs/>
                <w:rPrChange w:id="40" w:author="Mariela Abreu" w:date="2016-06-24T18:21:00Z">
                  <w:rPr>
                    <w:rFonts w:ascii="Times New Roman" w:eastAsia="Times New Roman" w:hAnsi="Times New Roman"/>
                    <w:b/>
                    <w:bCs/>
                    <w:sz w:val="24"/>
                  </w:rPr>
                </w:rPrChange>
              </w:rPr>
            </w:pPr>
            <w:del w:id="41" w:author="Mariela Abreu" w:date="2016-06-24T18:09:00Z">
              <w:r w:rsidRPr="00474AF5" w:rsidDel="0033227E">
                <w:rPr>
                  <w:rFonts w:ascii="Times New Roman" w:eastAsia="Times New Roman" w:hAnsi="Times New Roman"/>
                  <w:b/>
                  <w:bCs/>
                  <w:rPrChange w:id="42" w:author="Mariela Abreu" w:date="2016-06-24T18:21:00Z">
                    <w:rPr>
                      <w:rFonts w:ascii="Times New Roman" w:eastAsia="Times New Roman" w:hAnsi="Times New Roman"/>
                      <w:b/>
                      <w:bCs/>
                      <w:sz w:val="24"/>
                    </w:rPr>
                  </w:rPrChange>
                </w:rPr>
                <w:delText>College Readiness 10</w:delText>
              </w:r>
            </w:del>
            <w:ins w:id="43" w:author="Mariela Abreu" w:date="2016-06-24T18:09:00Z">
              <w:r w:rsidR="0033227E" w:rsidRPr="00474AF5">
                <w:rPr>
                  <w:rFonts w:ascii="Times New Roman" w:eastAsia="Times New Roman" w:hAnsi="Times New Roman"/>
                  <w:b/>
                  <w:bCs/>
                  <w:rPrChange w:id="44" w:author="Mariela Abreu" w:date="2016-06-24T18:21:00Z">
                    <w:rPr>
                      <w:rFonts w:ascii="Times New Roman" w:eastAsia="Times New Roman" w:hAnsi="Times New Roman"/>
                      <w:b/>
                      <w:bCs/>
                      <w:sz w:val="24"/>
                    </w:rPr>
                  </w:rPrChange>
                </w:rPr>
                <w:t>Foundations of Leadership II</w:t>
              </w:r>
            </w:ins>
          </w:p>
        </w:tc>
      </w:tr>
      <w:tr w:rsidR="008C0DC5" w:rsidTr="00474AF5">
        <w:tblPrEx>
          <w:tblW w:w="14598" w:type="dxa"/>
          <w:tblLayout w:type="fixed"/>
          <w:tblPrExChange w:id="45" w:author="Mariela Abreu" w:date="2016-06-24T18:21:00Z">
            <w:tblPrEx>
              <w:tblW w:w="14598" w:type="dxa"/>
              <w:tblLayout w:type="fixed"/>
            </w:tblPrEx>
          </w:tblPrExChange>
        </w:tblPrEx>
        <w:trPr>
          <w:trHeight w:val="818"/>
        </w:trPr>
        <w:tc>
          <w:tcPr>
            <w:tcW w:w="7299" w:type="dxa"/>
            <w:tcPrChange w:id="46" w:author="Mariela Abreu" w:date="2016-06-24T18:21:00Z">
              <w:tcPr>
                <w:tcW w:w="7299" w:type="dxa"/>
              </w:tcPr>
            </w:tcPrChange>
          </w:tcPr>
          <w:p w:rsidR="008C0DC5" w:rsidRPr="00474AF5" w:rsidRDefault="008C0DC5" w:rsidP="00363B46">
            <w:pPr>
              <w:jc w:val="center"/>
              <w:textAlignment w:val="center"/>
              <w:rPr>
                <w:ins w:id="47" w:author="Mariela Abreu" w:date="2016-06-24T18:12:00Z"/>
                <w:rFonts w:ascii="Times New Roman" w:eastAsia="Times New Roman" w:hAnsi="Times New Roman"/>
                <w:bCs/>
                <w:rPrChange w:id="48" w:author="Mariela Abreu" w:date="2016-06-24T18:21:00Z">
                  <w:rPr>
                    <w:ins w:id="49" w:author="Mariela Abreu" w:date="2016-06-24T18:12:00Z"/>
                    <w:rFonts w:ascii="Times New Roman" w:eastAsia="Times New Roman" w:hAnsi="Times New Roman"/>
                    <w:bCs/>
                    <w:sz w:val="24"/>
                  </w:rPr>
                </w:rPrChange>
              </w:rPr>
            </w:pPr>
            <w:r w:rsidRPr="00474AF5">
              <w:rPr>
                <w:rFonts w:ascii="Times New Roman" w:eastAsia="Times New Roman" w:hAnsi="Times New Roman"/>
                <w:bCs/>
                <w:rPrChange w:id="50" w:author="Mariela Abreu" w:date="2016-06-24T18:21:00Z">
                  <w:rPr>
                    <w:rFonts w:ascii="Times New Roman" w:eastAsia="Times New Roman" w:hAnsi="Times New Roman"/>
                    <w:bCs/>
                    <w:sz w:val="24"/>
                  </w:rPr>
                </w:rPrChange>
              </w:rPr>
              <w:t>Notebook (spiral or composition-bound)</w:t>
            </w:r>
          </w:p>
          <w:p w:rsidR="0033227E" w:rsidRPr="00474AF5" w:rsidRDefault="0033227E" w:rsidP="0033227E">
            <w:pPr>
              <w:jc w:val="center"/>
              <w:textAlignment w:val="center"/>
              <w:rPr>
                <w:rFonts w:ascii="Times New Roman" w:eastAsia="Times New Roman" w:hAnsi="Times New Roman"/>
                <w:bCs/>
                <w:rPrChange w:id="51" w:author="Mariela Abreu" w:date="2016-06-24T18:21:00Z">
                  <w:rPr>
                    <w:rFonts w:ascii="Times New Roman" w:eastAsia="Times New Roman" w:hAnsi="Times New Roman"/>
                    <w:bCs/>
                    <w:sz w:val="24"/>
                  </w:rPr>
                </w:rPrChange>
              </w:rPr>
              <w:pPrChange w:id="52" w:author="Mariela Abreu" w:date="2016-06-24T18:13:00Z">
                <w:pPr>
                  <w:jc w:val="center"/>
                  <w:textAlignment w:val="center"/>
                </w:pPr>
              </w:pPrChange>
            </w:pPr>
            <w:ins w:id="53" w:author="Mariela Abreu" w:date="2016-06-24T18:12:00Z">
              <w:r w:rsidRPr="00474AF5">
                <w:rPr>
                  <w:rFonts w:ascii="Times New Roman" w:eastAsia="Times New Roman" w:hAnsi="Times New Roman"/>
                  <w:bCs/>
                  <w:rPrChange w:id="54" w:author="Mariela Abreu" w:date="2016-06-24T18:21:00Z">
                    <w:rPr>
                      <w:rFonts w:ascii="Times New Roman" w:eastAsia="Times New Roman" w:hAnsi="Times New Roman"/>
                      <w:bCs/>
                      <w:sz w:val="24"/>
                    </w:rPr>
                  </w:rPrChange>
                </w:rPr>
                <w:t>Binder</w:t>
              </w:r>
            </w:ins>
            <w:ins w:id="55" w:author="Mariela Abreu" w:date="2016-06-24T18:13:00Z">
              <w:r w:rsidRPr="00474AF5">
                <w:rPr>
                  <w:rFonts w:ascii="Times New Roman" w:eastAsia="Times New Roman" w:hAnsi="Times New Roman"/>
                  <w:bCs/>
                  <w:rPrChange w:id="56" w:author="Mariela Abreu" w:date="2016-06-24T18:21:00Z">
                    <w:rPr>
                      <w:rFonts w:ascii="Times New Roman" w:eastAsia="Times New Roman" w:hAnsi="Times New Roman"/>
                      <w:bCs/>
                      <w:sz w:val="24"/>
                    </w:rPr>
                  </w:rPrChange>
                </w:rPr>
                <w:t xml:space="preserve"> with dividers</w:t>
              </w:r>
            </w:ins>
          </w:p>
          <w:p w:rsidR="008C0DC5" w:rsidRPr="00474AF5" w:rsidDel="00474AF5" w:rsidRDefault="008C0DC5" w:rsidP="00363B46">
            <w:pPr>
              <w:jc w:val="center"/>
              <w:textAlignment w:val="center"/>
              <w:rPr>
                <w:del w:id="57" w:author="Mariela Abreu" w:date="2016-06-24T18:21:00Z"/>
                <w:rFonts w:ascii="Times New Roman" w:eastAsia="Times New Roman" w:hAnsi="Times New Roman"/>
                <w:bCs/>
                <w:rPrChange w:id="58" w:author="Mariela Abreu" w:date="2016-06-24T18:21:00Z">
                  <w:rPr>
                    <w:del w:id="59" w:author="Mariela Abreu" w:date="2016-06-24T18:21:00Z"/>
                    <w:rFonts w:ascii="Times New Roman" w:eastAsia="Times New Roman" w:hAnsi="Times New Roman"/>
                    <w:bCs/>
                    <w:sz w:val="18"/>
                  </w:rPr>
                </w:rPrChange>
              </w:rPr>
            </w:pPr>
          </w:p>
          <w:p w:rsidR="008C0DC5" w:rsidRPr="00474AF5" w:rsidDel="00474AF5" w:rsidRDefault="008C0DC5" w:rsidP="00363B46">
            <w:pPr>
              <w:jc w:val="center"/>
              <w:textAlignment w:val="center"/>
              <w:rPr>
                <w:del w:id="60" w:author="Mariela Abreu" w:date="2016-06-24T18:21:00Z"/>
                <w:rFonts w:ascii="Times New Roman" w:eastAsia="Times New Roman" w:hAnsi="Times New Roman"/>
                <w:bCs/>
                <w:rPrChange w:id="61" w:author="Mariela Abreu" w:date="2016-06-24T18:21:00Z">
                  <w:rPr>
                    <w:del w:id="62" w:author="Mariela Abreu" w:date="2016-06-24T18:21:00Z"/>
                    <w:rFonts w:ascii="Times New Roman" w:eastAsia="Times New Roman" w:hAnsi="Times New Roman"/>
                    <w:bCs/>
                    <w:sz w:val="18"/>
                  </w:rPr>
                </w:rPrChange>
              </w:rPr>
            </w:pPr>
          </w:p>
          <w:p w:rsidR="008C0DC5" w:rsidRPr="00474AF5" w:rsidRDefault="008C0DC5" w:rsidP="00363B46">
            <w:pPr>
              <w:jc w:val="center"/>
              <w:textAlignment w:val="center"/>
              <w:rPr>
                <w:rFonts w:ascii="Times New Roman" w:eastAsia="Times New Roman" w:hAnsi="Times New Roman"/>
                <w:bCs/>
                <w:rPrChange w:id="63" w:author="Mariela Abreu" w:date="2016-06-24T18:21:00Z">
                  <w:rPr>
                    <w:rFonts w:ascii="Times New Roman" w:eastAsia="Times New Roman" w:hAnsi="Times New Roman"/>
                    <w:bCs/>
                    <w:sz w:val="18"/>
                  </w:rPr>
                </w:rPrChange>
              </w:rPr>
            </w:pPr>
          </w:p>
        </w:tc>
        <w:tc>
          <w:tcPr>
            <w:tcW w:w="7299" w:type="dxa"/>
            <w:tcPrChange w:id="64" w:author="Mariela Abreu" w:date="2016-06-24T18:21:00Z">
              <w:tcPr>
                <w:tcW w:w="7299" w:type="dxa"/>
              </w:tcPr>
            </w:tcPrChange>
          </w:tcPr>
          <w:p w:rsidR="008C0DC5" w:rsidRPr="00474AF5" w:rsidRDefault="008C0DC5" w:rsidP="00363B46">
            <w:pPr>
              <w:jc w:val="center"/>
              <w:textAlignment w:val="center"/>
              <w:rPr>
                <w:rFonts w:ascii="Times New Roman" w:eastAsia="Times New Roman" w:hAnsi="Times New Roman"/>
                <w:bCs/>
                <w:rPrChange w:id="65"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66" w:author="Mariela Abreu" w:date="2016-06-24T18:21:00Z">
                  <w:rPr>
                    <w:rFonts w:ascii="Times New Roman" w:eastAsia="Times New Roman" w:hAnsi="Times New Roman"/>
                    <w:bCs/>
                    <w:sz w:val="24"/>
                  </w:rPr>
                </w:rPrChange>
              </w:rPr>
              <w:t>Binder with at least three tabbed dividers</w:t>
            </w:r>
          </w:p>
          <w:p w:rsidR="008C0DC5" w:rsidRPr="00474AF5" w:rsidRDefault="008C0DC5" w:rsidP="00363B46">
            <w:pPr>
              <w:jc w:val="center"/>
              <w:textAlignment w:val="center"/>
              <w:rPr>
                <w:rFonts w:ascii="Times New Roman" w:eastAsia="Times New Roman" w:hAnsi="Times New Roman"/>
                <w:bCs/>
                <w:rPrChange w:id="67"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68" w:author="Mariela Abreu" w:date="2016-06-24T18:21:00Z">
                  <w:rPr>
                    <w:rFonts w:ascii="Times New Roman" w:eastAsia="Times New Roman" w:hAnsi="Times New Roman"/>
                    <w:bCs/>
                    <w:sz w:val="24"/>
                  </w:rPr>
                </w:rPrChange>
              </w:rPr>
              <w:t>2-pocket folder</w:t>
            </w:r>
          </w:p>
          <w:p w:rsidR="008C0DC5" w:rsidRPr="00474AF5" w:rsidRDefault="008C0DC5" w:rsidP="00363B46">
            <w:pPr>
              <w:jc w:val="center"/>
              <w:textAlignment w:val="center"/>
              <w:rPr>
                <w:rFonts w:ascii="Times New Roman" w:eastAsia="Times New Roman" w:hAnsi="Times New Roman"/>
                <w:bCs/>
                <w:rPrChange w:id="69"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70" w:author="Mariela Abreu" w:date="2016-06-24T18:21:00Z">
                  <w:rPr>
                    <w:rFonts w:ascii="Times New Roman" w:eastAsia="Times New Roman" w:hAnsi="Times New Roman"/>
                    <w:bCs/>
                    <w:sz w:val="24"/>
                  </w:rPr>
                </w:rPrChange>
              </w:rPr>
              <w:t>Lined index cards</w:t>
            </w:r>
          </w:p>
        </w:tc>
      </w:tr>
      <w:tr w:rsidR="009F6B50" w:rsidRPr="007A39CA" w:rsidTr="00363B46">
        <w:tc>
          <w:tcPr>
            <w:tcW w:w="7299" w:type="dxa"/>
            <w:tcBorders>
              <w:bottom w:val="single" w:sz="4" w:space="0" w:color="auto"/>
            </w:tcBorders>
            <w:shd w:val="clear" w:color="auto" w:fill="D9D9D9" w:themeFill="background1" w:themeFillShade="D9"/>
          </w:tcPr>
          <w:p w:rsidR="009F6B50" w:rsidRPr="00474AF5" w:rsidRDefault="009F6B50" w:rsidP="00363B46">
            <w:pPr>
              <w:jc w:val="center"/>
              <w:textAlignment w:val="center"/>
              <w:rPr>
                <w:rFonts w:ascii="Times New Roman" w:eastAsia="Times New Roman" w:hAnsi="Times New Roman"/>
                <w:b/>
                <w:bCs/>
                <w:rPrChange w:id="71" w:author="Mariela Abreu" w:date="2016-06-24T18:21:00Z">
                  <w:rPr>
                    <w:rFonts w:ascii="Times New Roman" w:eastAsia="Times New Roman" w:hAnsi="Times New Roman"/>
                    <w:b/>
                    <w:bCs/>
                    <w:sz w:val="24"/>
                  </w:rPr>
                </w:rPrChange>
              </w:rPr>
            </w:pPr>
            <w:r w:rsidRPr="00474AF5">
              <w:rPr>
                <w:rFonts w:ascii="Times New Roman" w:eastAsia="Times New Roman" w:hAnsi="Times New Roman"/>
                <w:b/>
                <w:bCs/>
                <w:rPrChange w:id="72" w:author="Mariela Abreu" w:date="2016-06-24T18:21:00Z">
                  <w:rPr>
                    <w:rFonts w:ascii="Times New Roman" w:eastAsia="Times New Roman" w:hAnsi="Times New Roman"/>
                    <w:b/>
                    <w:bCs/>
                    <w:sz w:val="24"/>
                  </w:rPr>
                </w:rPrChange>
              </w:rPr>
              <w:t>Geometry</w:t>
            </w:r>
          </w:p>
        </w:tc>
        <w:tc>
          <w:tcPr>
            <w:tcW w:w="7299" w:type="dxa"/>
            <w:tcBorders>
              <w:bottom w:val="single" w:sz="4" w:space="0" w:color="auto"/>
            </w:tcBorders>
            <w:shd w:val="clear" w:color="auto" w:fill="D9D9D9" w:themeFill="background1" w:themeFillShade="D9"/>
          </w:tcPr>
          <w:p w:rsidR="009F6B50" w:rsidRPr="00474AF5" w:rsidRDefault="009F6B50" w:rsidP="00363B46">
            <w:pPr>
              <w:jc w:val="center"/>
              <w:textAlignment w:val="center"/>
              <w:rPr>
                <w:rFonts w:ascii="Times New Roman" w:eastAsia="Times New Roman" w:hAnsi="Times New Roman"/>
                <w:b/>
                <w:bCs/>
                <w:rPrChange w:id="73" w:author="Mariela Abreu" w:date="2016-06-24T18:21:00Z">
                  <w:rPr>
                    <w:rFonts w:ascii="Times New Roman" w:eastAsia="Times New Roman" w:hAnsi="Times New Roman"/>
                    <w:b/>
                    <w:bCs/>
                    <w:sz w:val="24"/>
                  </w:rPr>
                </w:rPrChange>
              </w:rPr>
            </w:pPr>
            <w:r w:rsidRPr="00474AF5">
              <w:rPr>
                <w:rFonts w:ascii="Times New Roman" w:eastAsia="Times New Roman" w:hAnsi="Times New Roman"/>
                <w:b/>
                <w:bCs/>
                <w:rPrChange w:id="74" w:author="Mariela Abreu" w:date="2016-06-24T18:21:00Z">
                  <w:rPr>
                    <w:rFonts w:ascii="Times New Roman" w:eastAsia="Times New Roman" w:hAnsi="Times New Roman"/>
                    <w:b/>
                    <w:bCs/>
                    <w:sz w:val="24"/>
                  </w:rPr>
                </w:rPrChange>
              </w:rPr>
              <w:t>Chemistry</w:t>
            </w:r>
          </w:p>
        </w:tc>
      </w:tr>
      <w:tr w:rsidR="009F6B50" w:rsidTr="008C0DC5">
        <w:tc>
          <w:tcPr>
            <w:tcW w:w="7299" w:type="dxa"/>
          </w:tcPr>
          <w:p w:rsidR="009F6B50" w:rsidRPr="00474AF5" w:rsidRDefault="009F6B50" w:rsidP="00363B46">
            <w:pPr>
              <w:jc w:val="center"/>
              <w:textAlignment w:val="center"/>
              <w:rPr>
                <w:rFonts w:ascii="Times New Roman" w:eastAsia="Times New Roman" w:hAnsi="Times New Roman"/>
                <w:bCs/>
                <w:rPrChange w:id="75"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76" w:author="Mariela Abreu" w:date="2016-06-24T18:21:00Z">
                  <w:rPr>
                    <w:rFonts w:ascii="Times New Roman" w:eastAsia="Times New Roman" w:hAnsi="Times New Roman"/>
                    <w:bCs/>
                    <w:sz w:val="24"/>
                  </w:rPr>
                </w:rPrChange>
              </w:rPr>
              <w:t>2-pocket folder</w:t>
            </w:r>
          </w:p>
          <w:p w:rsidR="009F6B50" w:rsidRPr="00474AF5" w:rsidRDefault="009F6B50" w:rsidP="00363B46">
            <w:pPr>
              <w:jc w:val="center"/>
              <w:textAlignment w:val="center"/>
              <w:rPr>
                <w:rFonts w:ascii="Times New Roman" w:eastAsia="Times New Roman" w:hAnsi="Times New Roman"/>
                <w:bCs/>
                <w:rPrChange w:id="77"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78" w:author="Mariela Abreu" w:date="2016-06-24T18:21:00Z">
                  <w:rPr>
                    <w:rFonts w:ascii="Times New Roman" w:eastAsia="Times New Roman" w:hAnsi="Times New Roman"/>
                    <w:bCs/>
                    <w:sz w:val="24"/>
                  </w:rPr>
                </w:rPrChange>
              </w:rPr>
              <w:t>Composition-bound quadrille (graph-paper) notebook</w:t>
            </w:r>
          </w:p>
          <w:p w:rsidR="009F6B50" w:rsidRPr="00474AF5" w:rsidRDefault="009F6B50" w:rsidP="00363B46">
            <w:pPr>
              <w:jc w:val="center"/>
              <w:textAlignment w:val="center"/>
              <w:rPr>
                <w:rFonts w:ascii="Times New Roman" w:eastAsia="Times New Roman" w:hAnsi="Times New Roman"/>
                <w:bCs/>
                <w:rPrChange w:id="79"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80" w:author="Mariela Abreu" w:date="2016-06-24T18:21:00Z">
                  <w:rPr>
                    <w:rFonts w:ascii="Times New Roman" w:eastAsia="Times New Roman" w:hAnsi="Times New Roman"/>
                    <w:bCs/>
                    <w:sz w:val="24"/>
                  </w:rPr>
                </w:rPrChange>
              </w:rPr>
              <w:t xml:space="preserve">Ruler (at least 6 inches long, must measure in inches </w:t>
            </w:r>
            <w:r w:rsidRPr="00474AF5">
              <w:rPr>
                <w:rFonts w:ascii="Times New Roman" w:eastAsia="Times New Roman" w:hAnsi="Times New Roman"/>
                <w:b/>
                <w:bCs/>
                <w:u w:val="single"/>
                <w:rPrChange w:id="81" w:author="Mariela Abreu" w:date="2016-06-24T18:21:00Z">
                  <w:rPr>
                    <w:rFonts w:ascii="Times New Roman" w:eastAsia="Times New Roman" w:hAnsi="Times New Roman"/>
                    <w:b/>
                    <w:bCs/>
                    <w:sz w:val="24"/>
                    <w:u w:val="single"/>
                  </w:rPr>
                </w:rPrChange>
              </w:rPr>
              <w:t>and</w:t>
            </w:r>
            <w:r w:rsidRPr="00474AF5">
              <w:rPr>
                <w:rFonts w:ascii="Times New Roman" w:eastAsia="Times New Roman" w:hAnsi="Times New Roman"/>
                <w:bCs/>
                <w:rPrChange w:id="82" w:author="Mariela Abreu" w:date="2016-06-24T18:21:00Z">
                  <w:rPr>
                    <w:rFonts w:ascii="Times New Roman" w:eastAsia="Times New Roman" w:hAnsi="Times New Roman"/>
                    <w:bCs/>
                    <w:sz w:val="24"/>
                  </w:rPr>
                </w:rPrChange>
              </w:rPr>
              <w:t xml:space="preserve"> centimeters</w:t>
            </w:r>
            <w:ins w:id="83" w:author="Mariela Abreu" w:date="2016-06-24T18:20:00Z">
              <w:r w:rsidR="00474AF5" w:rsidRPr="00474AF5">
                <w:rPr>
                  <w:rFonts w:ascii="Times New Roman" w:eastAsia="Times New Roman" w:hAnsi="Times New Roman"/>
                  <w:bCs/>
                  <w:rPrChange w:id="84" w:author="Mariela Abreu" w:date="2016-06-24T18:21:00Z">
                    <w:rPr>
                      <w:rFonts w:ascii="Times New Roman" w:eastAsia="Times New Roman" w:hAnsi="Times New Roman"/>
                      <w:bCs/>
                      <w:sz w:val="24"/>
                    </w:rPr>
                  </w:rPrChange>
                </w:rPr>
                <w:t>)</w:t>
              </w:r>
            </w:ins>
          </w:p>
          <w:p w:rsidR="009F6B50" w:rsidRPr="00474AF5" w:rsidRDefault="009F6B50" w:rsidP="00363B46">
            <w:pPr>
              <w:jc w:val="center"/>
              <w:textAlignment w:val="center"/>
              <w:rPr>
                <w:rFonts w:ascii="Times New Roman" w:eastAsia="Times New Roman" w:hAnsi="Times New Roman"/>
                <w:bCs/>
                <w:rPrChange w:id="85"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86" w:author="Mariela Abreu" w:date="2016-06-24T18:21:00Z">
                  <w:rPr>
                    <w:rFonts w:ascii="Times New Roman" w:eastAsia="Times New Roman" w:hAnsi="Times New Roman"/>
                    <w:bCs/>
                    <w:sz w:val="24"/>
                  </w:rPr>
                </w:rPrChange>
              </w:rPr>
              <w:t>Compass and protractor</w:t>
            </w:r>
          </w:p>
          <w:p w:rsidR="009F6B50" w:rsidRPr="00474AF5" w:rsidRDefault="00474AF5" w:rsidP="0064399A">
            <w:pPr>
              <w:jc w:val="center"/>
              <w:textAlignment w:val="center"/>
              <w:rPr>
                <w:rFonts w:ascii="Times New Roman" w:eastAsia="Times New Roman" w:hAnsi="Times New Roman"/>
                <w:bCs/>
                <w:rPrChange w:id="87" w:author="Mariela Abreu" w:date="2016-06-24T18:21:00Z">
                  <w:rPr>
                    <w:rFonts w:ascii="Times New Roman" w:eastAsia="Times New Roman" w:hAnsi="Times New Roman"/>
                    <w:bCs/>
                    <w:sz w:val="24"/>
                  </w:rPr>
                </w:rPrChange>
              </w:rPr>
            </w:pPr>
            <w:ins w:id="88" w:author="Mariela Abreu" w:date="2016-06-24T18:19:00Z">
              <w:r w:rsidRPr="00474AF5">
                <w:rPr>
                  <w:rFonts w:ascii="Times New Roman" w:eastAsia="Times New Roman" w:hAnsi="Times New Roman"/>
                  <w:bCs/>
                  <w:rPrChange w:id="89" w:author="Mariela Abreu" w:date="2016-06-24T18:21:00Z">
                    <w:rPr>
                      <w:rFonts w:ascii="Times New Roman" w:eastAsia="Times New Roman" w:hAnsi="Times New Roman"/>
                      <w:bCs/>
                      <w:sz w:val="24"/>
                    </w:rPr>
                  </w:rPrChange>
                </w:rPr>
                <w:t>TI 83,TI 84, TI 84 plus CE or TI 89 calculator with trigonometric functions (sine, cosine, and tangent)</w:t>
              </w:r>
            </w:ins>
            <w:del w:id="90" w:author="Mariela Abreu" w:date="2016-06-24T18:19:00Z">
              <w:r w:rsidR="000300D3" w:rsidRPr="00474AF5" w:rsidDel="00474AF5">
                <w:rPr>
                  <w:rFonts w:ascii="Times New Roman" w:eastAsia="Times New Roman" w:hAnsi="Times New Roman"/>
                  <w:bCs/>
                  <w:rPrChange w:id="91" w:author="Mariela Abreu" w:date="2016-06-24T18:21:00Z">
                    <w:rPr>
                      <w:rFonts w:ascii="Times New Roman" w:eastAsia="Times New Roman" w:hAnsi="Times New Roman"/>
                      <w:bCs/>
                      <w:sz w:val="24"/>
                    </w:rPr>
                  </w:rPrChange>
                </w:rPr>
                <w:delText>T</w:delText>
              </w:r>
            </w:del>
            <w:ins w:id="92" w:author="Windows User" w:date="2015-06-24T08:48:00Z">
              <w:del w:id="93" w:author="Mariela Abreu" w:date="2016-06-24T18:19:00Z">
                <w:r w:rsidR="00D9341B" w:rsidRPr="00474AF5" w:rsidDel="00474AF5">
                  <w:rPr>
                    <w:rFonts w:ascii="Times New Roman" w:eastAsia="Times New Roman" w:hAnsi="Times New Roman"/>
                    <w:bCs/>
                    <w:rPrChange w:id="94" w:author="Mariela Abreu" w:date="2016-06-24T18:21:00Z">
                      <w:rPr>
                        <w:rFonts w:ascii="Times New Roman" w:eastAsia="Times New Roman" w:hAnsi="Times New Roman"/>
                        <w:bCs/>
                        <w:sz w:val="24"/>
                      </w:rPr>
                    </w:rPrChange>
                  </w:rPr>
                  <w:delText>I</w:delText>
                </w:r>
              </w:del>
            </w:ins>
            <w:del w:id="95" w:author="Mariela Abreu" w:date="2016-06-24T18:19:00Z">
              <w:r w:rsidR="000300D3" w:rsidRPr="00474AF5" w:rsidDel="00474AF5">
                <w:rPr>
                  <w:rFonts w:ascii="Times New Roman" w:eastAsia="Times New Roman" w:hAnsi="Times New Roman"/>
                  <w:bCs/>
                  <w:rPrChange w:id="96" w:author="Mariela Abreu" w:date="2016-06-24T18:21:00Z">
                    <w:rPr>
                      <w:rFonts w:ascii="Times New Roman" w:eastAsia="Times New Roman" w:hAnsi="Times New Roman"/>
                      <w:bCs/>
                      <w:sz w:val="24"/>
                    </w:rPr>
                  </w:rPrChange>
                </w:rPr>
                <w:delText>i 83 or 84 c</w:delText>
              </w:r>
              <w:r w:rsidR="009F6B50" w:rsidRPr="00474AF5" w:rsidDel="00474AF5">
                <w:rPr>
                  <w:rFonts w:ascii="Times New Roman" w:eastAsia="Times New Roman" w:hAnsi="Times New Roman"/>
                  <w:bCs/>
                  <w:rPrChange w:id="97" w:author="Mariela Abreu" w:date="2016-06-24T18:21:00Z">
                    <w:rPr>
                      <w:rFonts w:ascii="Times New Roman" w:eastAsia="Times New Roman" w:hAnsi="Times New Roman"/>
                      <w:bCs/>
                      <w:sz w:val="24"/>
                    </w:rPr>
                  </w:rPrChange>
                </w:rPr>
                <w:delText>alculator with trigonometric functions (sine, cosine, and tangent)</w:delText>
              </w:r>
            </w:del>
          </w:p>
        </w:tc>
        <w:tc>
          <w:tcPr>
            <w:tcW w:w="7299" w:type="dxa"/>
          </w:tcPr>
          <w:p w:rsidR="009F6B50" w:rsidRPr="00474AF5" w:rsidRDefault="009F6B50" w:rsidP="009F6B50">
            <w:pPr>
              <w:jc w:val="center"/>
              <w:textAlignment w:val="center"/>
              <w:rPr>
                <w:rFonts w:ascii="Times New Roman" w:eastAsia="Times New Roman" w:hAnsi="Times New Roman"/>
                <w:bCs/>
                <w:rPrChange w:id="98"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99" w:author="Mariela Abreu" w:date="2016-06-24T18:21:00Z">
                  <w:rPr>
                    <w:rFonts w:ascii="Times New Roman" w:eastAsia="Times New Roman" w:hAnsi="Times New Roman"/>
                    <w:bCs/>
                    <w:sz w:val="24"/>
                  </w:rPr>
                </w:rPrChange>
              </w:rPr>
              <w:t>Binder with at least three tabbed dividers</w:t>
            </w:r>
          </w:p>
          <w:p w:rsidR="009F6B50" w:rsidRPr="00474AF5" w:rsidRDefault="009F6B50" w:rsidP="009F6B50">
            <w:pPr>
              <w:jc w:val="center"/>
              <w:textAlignment w:val="center"/>
              <w:rPr>
                <w:rFonts w:ascii="Times New Roman" w:eastAsia="Times New Roman" w:hAnsi="Times New Roman"/>
                <w:bCs/>
                <w:rPrChange w:id="100" w:author="Mariela Abreu" w:date="2016-06-24T18:21:00Z">
                  <w:rPr>
                    <w:rFonts w:ascii="Times New Roman" w:eastAsia="Times New Roman" w:hAnsi="Times New Roman"/>
                    <w:bCs/>
                    <w:sz w:val="24"/>
                  </w:rPr>
                </w:rPrChange>
              </w:rPr>
            </w:pPr>
            <w:r w:rsidRPr="00474AF5">
              <w:rPr>
                <w:rFonts w:ascii="Times New Roman" w:eastAsia="Times New Roman" w:hAnsi="Times New Roman"/>
                <w:bCs/>
                <w:rPrChange w:id="101" w:author="Mariela Abreu" w:date="2016-06-24T18:21:00Z">
                  <w:rPr>
                    <w:rFonts w:ascii="Times New Roman" w:eastAsia="Times New Roman" w:hAnsi="Times New Roman"/>
                    <w:bCs/>
                    <w:sz w:val="24"/>
                  </w:rPr>
                </w:rPrChange>
              </w:rPr>
              <w:t>2-pocket folder</w:t>
            </w:r>
          </w:p>
          <w:p w:rsidR="009F6B50" w:rsidRPr="00474AF5" w:rsidRDefault="009F6B50" w:rsidP="009F6B50">
            <w:pPr>
              <w:jc w:val="center"/>
              <w:textAlignment w:val="center"/>
              <w:rPr>
                <w:rFonts w:ascii="Times New Roman" w:eastAsia="Times New Roman" w:hAnsi="Times New Roman"/>
                <w:bCs/>
                <w:rPrChange w:id="102" w:author="Mariela Abreu" w:date="2016-06-24T18:21:00Z">
                  <w:rPr>
                    <w:rFonts w:ascii="Times New Roman" w:eastAsia="Times New Roman" w:hAnsi="Times New Roman"/>
                    <w:bCs/>
                    <w:sz w:val="24"/>
                  </w:rPr>
                </w:rPrChange>
              </w:rPr>
            </w:pPr>
            <w:del w:id="103" w:author="Mariela Abreu" w:date="2016-06-24T18:18:00Z">
              <w:r w:rsidRPr="00474AF5" w:rsidDel="00FC6531">
                <w:rPr>
                  <w:rFonts w:ascii="Times New Roman" w:eastAsia="Times New Roman" w:hAnsi="Times New Roman"/>
                  <w:bCs/>
                  <w:rPrChange w:id="104" w:author="Mariela Abreu" w:date="2016-06-24T18:21:00Z">
                    <w:rPr>
                      <w:rFonts w:ascii="Times New Roman" w:eastAsia="Times New Roman" w:hAnsi="Times New Roman"/>
                      <w:bCs/>
                      <w:sz w:val="24"/>
                    </w:rPr>
                  </w:rPrChange>
                </w:rPr>
                <w:delText>Composition-bound quadrille (graph-paper) notebook</w:delText>
              </w:r>
            </w:del>
            <w:ins w:id="105" w:author="Mariela Abreu" w:date="2016-06-24T18:18:00Z">
              <w:r w:rsidR="00FC6531" w:rsidRPr="00474AF5">
                <w:rPr>
                  <w:rFonts w:ascii="Times New Roman" w:eastAsia="Times New Roman" w:hAnsi="Times New Roman"/>
                  <w:bCs/>
                  <w:rPrChange w:id="106" w:author="Mariela Abreu" w:date="2016-06-24T18:21:00Z">
                    <w:rPr>
                      <w:rFonts w:ascii="Times New Roman" w:eastAsia="Times New Roman" w:hAnsi="Times New Roman"/>
                      <w:bCs/>
                      <w:sz w:val="24"/>
                    </w:rPr>
                  </w:rPrChange>
                </w:rPr>
                <w:t>Spiral bound notebook with removable pages</w:t>
              </w:r>
            </w:ins>
          </w:p>
          <w:p w:rsidR="009F6B50" w:rsidRPr="00474AF5" w:rsidRDefault="009F6B50" w:rsidP="009F6B50">
            <w:pPr>
              <w:jc w:val="center"/>
              <w:rPr>
                <w:rFonts w:ascii="Times New Roman" w:hAnsi="Times New Roman"/>
                <w:rPrChange w:id="107" w:author="Mariela Abreu" w:date="2016-06-24T18:21:00Z">
                  <w:rPr>
                    <w:rFonts w:ascii="Times New Roman" w:hAnsi="Times New Roman"/>
                  </w:rPr>
                </w:rPrChange>
              </w:rPr>
            </w:pPr>
            <w:r w:rsidRPr="00474AF5">
              <w:rPr>
                <w:rFonts w:ascii="Times New Roman" w:eastAsia="Times New Roman" w:hAnsi="Times New Roman"/>
                <w:bCs/>
                <w:rPrChange w:id="108" w:author="Mariela Abreu" w:date="2016-06-24T18:21:00Z">
                  <w:rPr>
                    <w:rFonts w:ascii="Times New Roman" w:eastAsia="Times New Roman" w:hAnsi="Times New Roman"/>
                    <w:bCs/>
                    <w:sz w:val="24"/>
                  </w:rPr>
                </w:rPrChange>
              </w:rPr>
              <w:t>Calculator (may be the same calculator used for math)</w:t>
            </w:r>
          </w:p>
          <w:p w:rsidR="009F6B50" w:rsidRPr="00474AF5" w:rsidRDefault="009F6B50" w:rsidP="009F6B50">
            <w:pPr>
              <w:jc w:val="center"/>
              <w:textAlignment w:val="center"/>
              <w:rPr>
                <w:rFonts w:ascii="Times New Roman" w:eastAsia="Times New Roman" w:hAnsi="Times New Roman"/>
                <w:bCs/>
                <w:rPrChange w:id="109" w:author="Mariela Abreu" w:date="2016-06-24T18:21:00Z">
                  <w:rPr>
                    <w:rFonts w:ascii="Times New Roman" w:eastAsia="Times New Roman" w:hAnsi="Times New Roman"/>
                    <w:bCs/>
                    <w:sz w:val="24"/>
                  </w:rPr>
                </w:rPrChange>
              </w:rPr>
            </w:pPr>
          </w:p>
        </w:tc>
      </w:tr>
    </w:tbl>
    <w:p w:rsidR="00CD37AF" w:rsidDel="00474AF5" w:rsidRDefault="00CD37AF" w:rsidP="009F6B50">
      <w:pPr>
        <w:spacing w:after="0" w:line="240" w:lineRule="auto"/>
        <w:rPr>
          <w:del w:id="110" w:author="Windows User" w:date="2015-06-24T08:50:00Z"/>
          <w:rFonts w:ascii="Times New Roman" w:hAnsi="Times New Roman"/>
        </w:rPr>
      </w:pPr>
    </w:p>
    <w:p w:rsidR="009F6B50" w:rsidRPr="00581234" w:rsidRDefault="009F6B50" w:rsidP="009F6B50">
      <w:pPr>
        <w:spacing w:after="0" w:line="240" w:lineRule="auto"/>
        <w:rPr>
          <w:rFonts w:ascii="Times New Roman" w:hAnsi="Times New Roman"/>
          <w:b/>
        </w:rPr>
      </w:pPr>
      <w:r w:rsidRPr="00581234">
        <w:rPr>
          <w:rFonts w:ascii="Times New Roman" w:hAnsi="Times New Roman"/>
          <w:b/>
        </w:rPr>
        <w:t>Picture references for math/science supplies:</w:t>
      </w:r>
    </w:p>
    <w:tbl>
      <w:tblPr>
        <w:tblStyle w:val="TableGrid"/>
        <w:tblW w:w="14616" w:type="dxa"/>
        <w:tblLayout w:type="fixed"/>
        <w:tblLook w:val="04A0" w:firstRow="1" w:lastRow="0" w:firstColumn="1" w:lastColumn="0" w:noHBand="0" w:noVBand="1"/>
        <w:tblPrChange w:id="111" w:author="Mariela Abreu" w:date="2016-06-24T18:24:00Z">
          <w:tblPr>
            <w:tblStyle w:val="TableGrid"/>
            <w:tblW w:w="0" w:type="auto"/>
            <w:tblLayout w:type="fixed"/>
            <w:tblLook w:val="04A0" w:firstRow="1" w:lastRow="0" w:firstColumn="1" w:lastColumn="0" w:noHBand="0" w:noVBand="1"/>
          </w:tblPr>
        </w:tblPrChange>
      </w:tblPr>
      <w:tblGrid>
        <w:gridCol w:w="5395"/>
        <w:gridCol w:w="2520"/>
        <w:gridCol w:w="2880"/>
        <w:gridCol w:w="3821"/>
        <w:tblGridChange w:id="112">
          <w:tblGrid>
            <w:gridCol w:w="5508"/>
            <w:gridCol w:w="2970"/>
            <w:gridCol w:w="2970"/>
            <w:gridCol w:w="3168"/>
          </w:tblGrid>
        </w:tblGridChange>
      </w:tblGrid>
      <w:tr w:rsidR="009F6B50" w:rsidRPr="009F6B50" w:rsidTr="00A5204A">
        <w:tc>
          <w:tcPr>
            <w:tcW w:w="5395" w:type="dxa"/>
            <w:tcPrChange w:id="113" w:author="Mariela Abreu" w:date="2016-06-24T18:24:00Z">
              <w:tcPr>
                <w:tcW w:w="5508" w:type="dxa"/>
              </w:tcPr>
            </w:tcPrChange>
          </w:tcPr>
          <w:p w:rsidR="009F6B50" w:rsidRPr="009F6B50" w:rsidRDefault="009F6B50" w:rsidP="009F6B50">
            <w:pPr>
              <w:jc w:val="center"/>
              <w:rPr>
                <w:rFonts w:ascii="Times New Roman" w:hAnsi="Times New Roman"/>
                <w:b/>
              </w:rPr>
            </w:pPr>
            <w:r w:rsidRPr="009F6B50">
              <w:rPr>
                <w:rFonts w:ascii="Times New Roman" w:hAnsi="Times New Roman"/>
                <w:b/>
              </w:rPr>
              <w:t>Quadrille notebook</w:t>
            </w:r>
          </w:p>
        </w:tc>
        <w:tc>
          <w:tcPr>
            <w:tcW w:w="2520" w:type="dxa"/>
            <w:tcPrChange w:id="114" w:author="Mariela Abreu" w:date="2016-06-24T18:24:00Z">
              <w:tcPr>
                <w:tcW w:w="2970" w:type="dxa"/>
              </w:tcPr>
            </w:tcPrChange>
          </w:tcPr>
          <w:p w:rsidR="009F6B50" w:rsidRPr="009F6B50" w:rsidRDefault="009F6B50" w:rsidP="009F6B50">
            <w:pPr>
              <w:jc w:val="center"/>
              <w:rPr>
                <w:rFonts w:ascii="Times New Roman" w:hAnsi="Times New Roman"/>
                <w:b/>
              </w:rPr>
            </w:pPr>
            <w:r w:rsidRPr="009F6B50">
              <w:rPr>
                <w:rFonts w:ascii="Times New Roman" w:hAnsi="Times New Roman"/>
                <w:b/>
              </w:rPr>
              <w:t>Compass</w:t>
            </w:r>
          </w:p>
        </w:tc>
        <w:tc>
          <w:tcPr>
            <w:tcW w:w="2880" w:type="dxa"/>
            <w:tcPrChange w:id="115" w:author="Mariela Abreu" w:date="2016-06-24T18:24:00Z">
              <w:tcPr>
                <w:tcW w:w="2970" w:type="dxa"/>
              </w:tcPr>
            </w:tcPrChange>
          </w:tcPr>
          <w:p w:rsidR="009F6B50" w:rsidRPr="009F6B50" w:rsidRDefault="009F6B50" w:rsidP="009F6B50">
            <w:pPr>
              <w:jc w:val="center"/>
              <w:rPr>
                <w:rFonts w:ascii="Times New Roman" w:hAnsi="Times New Roman"/>
                <w:b/>
              </w:rPr>
            </w:pPr>
            <w:r w:rsidRPr="009F6B50">
              <w:rPr>
                <w:rFonts w:ascii="Times New Roman" w:hAnsi="Times New Roman"/>
                <w:b/>
              </w:rPr>
              <w:t>Protractor</w:t>
            </w:r>
          </w:p>
        </w:tc>
        <w:tc>
          <w:tcPr>
            <w:tcW w:w="3821" w:type="dxa"/>
            <w:tcPrChange w:id="116" w:author="Mariela Abreu" w:date="2016-06-24T18:24:00Z">
              <w:tcPr>
                <w:tcW w:w="3168" w:type="dxa"/>
              </w:tcPr>
            </w:tcPrChange>
          </w:tcPr>
          <w:p w:rsidR="009F6B50" w:rsidRPr="009F6B50" w:rsidRDefault="00A5204A" w:rsidP="00A5204A">
            <w:pPr>
              <w:jc w:val="center"/>
              <w:rPr>
                <w:rFonts w:ascii="Times New Roman" w:hAnsi="Times New Roman"/>
                <w:b/>
              </w:rPr>
              <w:pPrChange w:id="117" w:author="Mariela Abreu" w:date="2016-06-24T18:24:00Z">
                <w:pPr>
                  <w:jc w:val="center"/>
                </w:pPr>
              </w:pPrChange>
            </w:pPr>
            <w:ins w:id="118" w:author="Mariela Abreu" w:date="2016-06-24T18:23:00Z">
              <w:r w:rsidRPr="00A5204A">
                <w:rPr>
                  <w:rFonts w:ascii="Times New Roman" w:hAnsi="Times New Roman"/>
                  <w:b/>
                  <w:sz w:val="20"/>
                  <w:rPrChange w:id="119" w:author="Mariela Abreu" w:date="2016-06-24T18:23:00Z">
                    <w:rPr>
                      <w:rFonts w:ascii="Times New Roman" w:hAnsi="Times New Roman"/>
                      <w:b/>
                    </w:rPr>
                  </w:rPrChange>
                </w:rPr>
                <w:t xml:space="preserve">TI-83, TI-84, TI-84 plus CE, TI- 89 </w:t>
              </w:r>
            </w:ins>
            <w:ins w:id="120" w:author="Mariela Abreu" w:date="2016-06-24T18:24:00Z">
              <w:r>
                <w:rPr>
                  <w:rFonts w:ascii="Times New Roman" w:hAnsi="Times New Roman"/>
                  <w:b/>
                  <w:sz w:val="20"/>
                </w:rPr>
                <w:t>Calc.</w:t>
              </w:r>
            </w:ins>
            <w:del w:id="121" w:author="Mariela Abreu" w:date="2016-06-24T18:23:00Z">
              <w:r w:rsidR="009F6B50" w:rsidRPr="009F6B50" w:rsidDel="00A5204A">
                <w:rPr>
                  <w:rFonts w:ascii="Times New Roman" w:hAnsi="Times New Roman"/>
                  <w:b/>
                </w:rPr>
                <w:delText>Calculator with trig functions</w:delText>
              </w:r>
            </w:del>
            <w:ins w:id="122" w:author="Windows User" w:date="2015-06-24T08:50:00Z">
              <w:del w:id="123" w:author="Mariela Abreu" w:date="2016-06-24T18:23:00Z">
                <w:r w:rsidR="00D9341B" w:rsidDel="00A5204A">
                  <w:rPr>
                    <w:rFonts w:ascii="Times New Roman" w:hAnsi="Times New Roman"/>
                    <w:b/>
                  </w:rPr>
                  <w:delText>TI 83 or TI 84</w:delText>
                </w:r>
              </w:del>
            </w:ins>
          </w:p>
        </w:tc>
      </w:tr>
      <w:tr w:rsidR="009F6B50" w:rsidTr="00A5204A">
        <w:tc>
          <w:tcPr>
            <w:tcW w:w="5395" w:type="dxa"/>
            <w:tcPrChange w:id="124" w:author="Mariela Abreu" w:date="2016-06-24T18:24:00Z">
              <w:tcPr>
                <w:tcW w:w="5508" w:type="dxa"/>
              </w:tcPr>
            </w:tcPrChange>
          </w:tcPr>
          <w:p w:rsidR="009F6B50" w:rsidRPr="00474AF5" w:rsidRDefault="009F6B50" w:rsidP="009F6B50">
            <w:pPr>
              <w:jc w:val="center"/>
              <w:textAlignment w:val="center"/>
              <w:rPr>
                <w:sz w:val="20"/>
                <w:rPrChange w:id="125" w:author="Mariela Abreu" w:date="2016-06-24T18:22:00Z">
                  <w:rPr/>
                </w:rPrChange>
              </w:rPr>
            </w:pPr>
            <w:r w:rsidRPr="00474AF5">
              <w:rPr>
                <w:noProof/>
                <w:sz w:val="20"/>
                <w:rPrChange w:id="126" w:author="Mariela Abreu" w:date="2016-06-24T18:22:00Z">
                  <w:rPr>
                    <w:noProof/>
                  </w:rPr>
                </w:rPrChange>
              </w:rPr>
              <w:drawing>
                <wp:inline distT="0" distB="0" distL="0" distR="0" wp14:anchorId="58DC5850" wp14:editId="1834C89C">
                  <wp:extent cx="1133475" cy="1133475"/>
                  <wp:effectExtent l="0" t="0" r="9525" b="9525"/>
                  <wp:docPr id="14" name="Picture 14" descr="https://encrypted-tbn2.gstatic.com/images?q=tbn:ANd9GcQg4ByVoy0T3MI-3ZxK4RlCDW3mMhRFlSMxx-43jS5ehJoVEU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g4ByVoy0T3MI-3ZxK4RlCDW3mMhRFlSMxx-43jS5ehJoVEU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Pr="00474AF5">
              <w:rPr>
                <w:sz w:val="20"/>
                <w:rPrChange w:id="127" w:author="Mariela Abreu" w:date="2016-06-24T18:22:00Z">
                  <w:rPr/>
                </w:rPrChange>
              </w:rPr>
              <w:sym w:font="Wingdings" w:char="F0DF"/>
            </w:r>
            <w:r w:rsidRPr="00474AF5">
              <w:rPr>
                <w:sz w:val="20"/>
                <w:rPrChange w:id="128" w:author="Mariela Abreu" w:date="2016-06-24T18:22:00Z">
                  <w:rPr/>
                </w:rPrChange>
              </w:rPr>
              <w:t>Outside       Inside</w:t>
            </w:r>
            <w:r w:rsidRPr="00474AF5">
              <w:rPr>
                <w:sz w:val="20"/>
                <w:rPrChange w:id="129" w:author="Mariela Abreu" w:date="2016-06-24T18:22:00Z">
                  <w:rPr/>
                </w:rPrChange>
              </w:rPr>
              <w:sym w:font="Wingdings" w:char="F0E0"/>
            </w:r>
            <w:r w:rsidRPr="00474AF5">
              <w:rPr>
                <w:sz w:val="20"/>
                <w:rPrChange w:id="130" w:author="Mariela Abreu" w:date="2016-06-24T18:22:00Z">
                  <w:rPr/>
                </w:rPrChange>
              </w:rPr>
              <w:t xml:space="preserve">   </w:t>
            </w:r>
            <w:r w:rsidRPr="00474AF5">
              <w:rPr>
                <w:noProof/>
                <w:sz w:val="20"/>
                <w:rPrChange w:id="131" w:author="Mariela Abreu" w:date="2016-06-24T18:22:00Z">
                  <w:rPr>
                    <w:noProof/>
                  </w:rPr>
                </w:rPrChange>
              </w:rPr>
              <w:drawing>
                <wp:inline distT="0" distB="0" distL="0" distR="0" wp14:anchorId="3C00D074" wp14:editId="0649CC6F">
                  <wp:extent cx="828675" cy="1023866"/>
                  <wp:effectExtent l="0" t="0" r="0" b="5080"/>
                  <wp:docPr id="15" name="Picture 15" descr="http://www.jamesrahn.com/graph%20paper/IMAGES/graph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mesrahn.com/graph%20paper/IMAGES/graph_1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595" cy="1028709"/>
                          </a:xfrm>
                          <a:prstGeom prst="rect">
                            <a:avLst/>
                          </a:prstGeom>
                          <a:noFill/>
                          <a:ln>
                            <a:noFill/>
                          </a:ln>
                        </pic:spPr>
                      </pic:pic>
                    </a:graphicData>
                  </a:graphic>
                </wp:inline>
              </w:drawing>
            </w:r>
          </w:p>
          <w:p w:rsidR="009F6B50" w:rsidRDefault="009F6B50" w:rsidP="009F6B50">
            <w:pPr>
              <w:jc w:val="center"/>
              <w:rPr>
                <w:rFonts w:ascii="Times New Roman" w:hAnsi="Times New Roman"/>
              </w:rPr>
            </w:pPr>
            <w:del w:id="132" w:author="Mariela Abreu" w:date="2016-06-24T18:22:00Z">
              <w:r w:rsidRPr="00A5204A" w:rsidDel="00474AF5">
                <w:rPr>
                  <w:rFonts w:ascii="Times New Roman" w:eastAsia="Times New Roman" w:hAnsi="Times New Roman"/>
                  <w:bCs/>
                  <w:sz w:val="20"/>
                  <w:rPrChange w:id="133" w:author="Mariela Abreu" w:date="2016-06-24T18:24:00Z">
                    <w:rPr>
                      <w:rFonts w:ascii="Times New Roman" w:eastAsia="Times New Roman" w:hAnsi="Times New Roman"/>
                      <w:bCs/>
                      <w:sz w:val="24"/>
                    </w:rPr>
                  </w:rPrChange>
                </w:rPr>
                <w:delText>(</w:delText>
              </w:r>
            </w:del>
            <w:ins w:id="134" w:author="Mariela Abreu" w:date="2016-06-24T18:22:00Z">
              <w:r w:rsidR="00474AF5" w:rsidRPr="00A5204A">
                <w:rPr>
                  <w:rFonts w:ascii="Times New Roman" w:eastAsia="Times New Roman" w:hAnsi="Times New Roman"/>
                  <w:bCs/>
                  <w:sz w:val="20"/>
                  <w:rPrChange w:id="135" w:author="Mariela Abreu" w:date="2016-06-24T18:24:00Z">
                    <w:rPr>
                      <w:rFonts w:ascii="Times New Roman" w:eastAsia="Times New Roman" w:hAnsi="Times New Roman"/>
                      <w:bCs/>
                    </w:rPr>
                  </w:rPrChange>
                </w:rPr>
                <w:t>(</w:t>
              </w:r>
            </w:ins>
            <w:r w:rsidRPr="00A5204A">
              <w:rPr>
                <w:rFonts w:ascii="Times New Roman" w:eastAsia="Times New Roman" w:hAnsi="Times New Roman"/>
                <w:bCs/>
                <w:sz w:val="20"/>
                <w:rPrChange w:id="136" w:author="Mariela Abreu" w:date="2016-06-24T18:24:00Z">
                  <w:rPr>
                    <w:rFonts w:ascii="Times New Roman" w:eastAsia="Times New Roman" w:hAnsi="Times New Roman"/>
                    <w:bCs/>
                    <w:sz w:val="24"/>
                  </w:rPr>
                </w:rPrChange>
              </w:rPr>
              <w:t>Please make sure the gridlines are light, not dark.)</w:t>
            </w:r>
          </w:p>
        </w:tc>
        <w:tc>
          <w:tcPr>
            <w:tcW w:w="2520" w:type="dxa"/>
            <w:vAlign w:val="center"/>
            <w:tcPrChange w:id="137" w:author="Mariela Abreu" w:date="2016-06-24T18:24:00Z">
              <w:tcPr>
                <w:tcW w:w="2970" w:type="dxa"/>
                <w:vAlign w:val="center"/>
              </w:tcPr>
            </w:tcPrChange>
          </w:tcPr>
          <w:p w:rsidR="009F6B50" w:rsidRDefault="009F6B50" w:rsidP="009F6B50">
            <w:pPr>
              <w:jc w:val="center"/>
              <w:rPr>
                <w:rFonts w:ascii="Times New Roman" w:hAnsi="Times New Roman"/>
              </w:rPr>
            </w:pPr>
            <w:r>
              <w:object w:dxaOrig="6045" w:dyaOrig="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7.5pt" o:ole="">
                  <v:imagedata r:id="rId11" o:title=""/>
                </v:shape>
                <o:OLEObject Type="Embed" ProgID="PBrush" ShapeID="_x0000_i1025" DrawAspect="Content" ObjectID="_1528297843" r:id="rId12"/>
              </w:object>
            </w:r>
          </w:p>
        </w:tc>
        <w:tc>
          <w:tcPr>
            <w:tcW w:w="2880" w:type="dxa"/>
            <w:vAlign w:val="center"/>
            <w:tcPrChange w:id="138" w:author="Mariela Abreu" w:date="2016-06-24T18:24:00Z">
              <w:tcPr>
                <w:tcW w:w="2970" w:type="dxa"/>
                <w:vAlign w:val="center"/>
              </w:tcPr>
            </w:tcPrChange>
          </w:tcPr>
          <w:p w:rsidR="009F6B50" w:rsidRDefault="009F6B50" w:rsidP="009F6B50">
            <w:pPr>
              <w:jc w:val="center"/>
              <w:rPr>
                <w:rFonts w:ascii="Times New Roman" w:hAnsi="Times New Roman"/>
              </w:rPr>
            </w:pPr>
            <w:r>
              <w:rPr>
                <w:noProof/>
              </w:rPr>
              <w:drawing>
                <wp:inline distT="0" distB="0" distL="0" distR="0" wp14:anchorId="52A4EC99" wp14:editId="1C159927">
                  <wp:extent cx="1433015" cy="818424"/>
                  <wp:effectExtent l="0" t="0" r="0" b="1270"/>
                  <wp:docPr id="8" name="Picture 8" descr="http://www.mathsisfun.com/geometry/images/protra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sisfun.com/geometry/images/protractor.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294" cy="819725"/>
                          </a:xfrm>
                          <a:prstGeom prst="rect">
                            <a:avLst/>
                          </a:prstGeom>
                          <a:noFill/>
                          <a:ln>
                            <a:noFill/>
                          </a:ln>
                        </pic:spPr>
                      </pic:pic>
                    </a:graphicData>
                  </a:graphic>
                </wp:inline>
              </w:drawing>
            </w:r>
          </w:p>
        </w:tc>
        <w:tc>
          <w:tcPr>
            <w:tcW w:w="3821" w:type="dxa"/>
            <w:vAlign w:val="center"/>
            <w:tcPrChange w:id="139" w:author="Mariela Abreu" w:date="2016-06-24T18:24:00Z">
              <w:tcPr>
                <w:tcW w:w="3168" w:type="dxa"/>
                <w:vAlign w:val="center"/>
              </w:tcPr>
            </w:tcPrChange>
          </w:tcPr>
          <w:p w:rsidR="009F6B50" w:rsidRDefault="00D9341B" w:rsidP="009F6B50">
            <w:pPr>
              <w:jc w:val="center"/>
            </w:pPr>
            <w:ins w:id="140" w:author="Windows User" w:date="2015-06-24T08:50:00Z">
              <w:r>
                <w:rPr>
                  <w:noProof/>
                </w:rPr>
                <w:drawing>
                  <wp:inline distT="0" distB="0" distL="0" distR="0">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 84 cal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8140" cy="1018140"/>
                            </a:xfrm>
                            <a:prstGeom prst="rect">
                              <a:avLst/>
                            </a:prstGeom>
                          </pic:spPr>
                        </pic:pic>
                      </a:graphicData>
                    </a:graphic>
                  </wp:inline>
                </w:drawing>
              </w:r>
            </w:ins>
            <w:del w:id="141" w:author="Windows User" w:date="2015-06-24T08:48:00Z">
              <w:r w:rsidR="009F6B50" w:rsidDel="00D9341B">
                <w:object w:dxaOrig="1725" w:dyaOrig="1170">
                  <v:shape id="_x0000_i1026" type="#_x0000_t75" style="width:86.25pt;height:58.5pt" o:ole="">
                    <v:imagedata r:id="rId15" o:title=""/>
                  </v:shape>
                  <o:OLEObject Type="Embed" ProgID="PBrush" ShapeID="_x0000_i1026" DrawAspect="Content" ObjectID="_1528297844" r:id="rId16"/>
                </w:object>
              </w:r>
            </w:del>
          </w:p>
          <w:p w:rsidR="00581234" w:rsidRPr="00D9341B" w:rsidRDefault="00474AF5" w:rsidP="00A5204A">
            <w:pPr>
              <w:spacing w:after="200" w:line="276" w:lineRule="auto"/>
              <w:jc w:val="center"/>
              <w:rPr>
                <w:sz w:val="18"/>
                <w:szCs w:val="18"/>
              </w:rPr>
              <w:pPrChange w:id="142" w:author="Mariela Abreu" w:date="2016-06-24T18:23:00Z">
                <w:pPr>
                  <w:spacing w:after="200" w:line="276" w:lineRule="auto"/>
                  <w:jc w:val="center"/>
                </w:pPr>
              </w:pPrChange>
            </w:pPr>
            <w:ins w:id="143" w:author="Mariela Abreu" w:date="2016-06-24T18:20:00Z">
              <w:r>
                <w:rPr>
                  <w:rFonts w:eastAsia="Times New Roman"/>
                  <w:sz w:val="18"/>
                  <w:szCs w:val="18"/>
                </w:rPr>
                <w:t xml:space="preserve">TI </w:t>
              </w:r>
              <w:r w:rsidRPr="00DB1CE6">
                <w:rPr>
                  <w:rFonts w:eastAsia="Times New Roman"/>
                  <w:sz w:val="18"/>
                  <w:szCs w:val="18"/>
                </w:rPr>
                <w:t xml:space="preserve">calculators purchased for use in </w:t>
              </w:r>
            </w:ins>
            <w:ins w:id="144" w:author="Mariela Abreu" w:date="2016-06-24T18:23:00Z">
              <w:r w:rsidR="00A5204A">
                <w:rPr>
                  <w:rFonts w:eastAsia="Times New Roman"/>
                  <w:sz w:val="18"/>
                  <w:szCs w:val="18"/>
                </w:rPr>
                <w:t>Geometry</w:t>
              </w:r>
            </w:ins>
            <w:ins w:id="145" w:author="Mariela Abreu" w:date="2016-06-24T18:20:00Z">
              <w:r w:rsidRPr="00DB1CE6">
                <w:rPr>
                  <w:rFonts w:eastAsia="Times New Roman"/>
                  <w:sz w:val="18"/>
                  <w:szCs w:val="18"/>
                </w:rPr>
                <w:t xml:space="preserve"> classes meet the calculator requirement for all math classes at AHS.</w:t>
              </w:r>
              <w:r>
                <w:rPr>
                  <w:rFonts w:eastAsia="Times New Roman"/>
                  <w:sz w:val="18"/>
                  <w:szCs w:val="18"/>
                </w:rPr>
                <w:t xml:space="preserve"> TI- 84 plus CE is the recommended type.</w:t>
              </w:r>
              <w:r w:rsidRPr="00DB1CE6">
                <w:rPr>
                  <w:rFonts w:eastAsia="Times New Roman"/>
                  <w:sz w:val="18"/>
                  <w:szCs w:val="18"/>
                </w:rPr>
                <w:t xml:space="preserve"> </w:t>
              </w:r>
              <w:r w:rsidRPr="00DB1CE6">
                <w:rPr>
                  <w:rFonts w:eastAsia="Times New Roman"/>
                  <w:i/>
                  <w:sz w:val="18"/>
                  <w:szCs w:val="18"/>
                </w:rPr>
                <w:t>May be purchased at Walmart, Target, Amazon etc.</w:t>
              </w:r>
            </w:ins>
            <w:del w:id="146" w:author="Mariela Abreu" w:date="2016-06-24T18:20:00Z">
              <w:r w:rsidR="00581234" w:rsidRPr="00D9341B" w:rsidDel="00474AF5">
                <w:rPr>
                  <w:rFonts w:eastAsia="Times New Roman"/>
                  <w:sz w:val="18"/>
                  <w:szCs w:val="18"/>
                  <w:rPrChange w:id="147" w:author="Windows User" w:date="2015-06-24T08:51:00Z">
                    <w:rPr>
                      <w:rFonts w:eastAsia="Times New Roman"/>
                      <w:i/>
                      <w:sz w:val="18"/>
                      <w:szCs w:val="18"/>
                    </w:rPr>
                  </w:rPrChange>
                </w:rPr>
                <w:delText>**NOTE: TI-83, 84</w:delText>
              </w:r>
              <w:r w:rsidR="000300D3" w:rsidRPr="00D9341B" w:rsidDel="00474AF5">
                <w:rPr>
                  <w:rFonts w:eastAsia="Times New Roman"/>
                  <w:sz w:val="18"/>
                  <w:szCs w:val="18"/>
                  <w:rPrChange w:id="148" w:author="Windows User" w:date="2015-06-24T08:51:00Z">
                    <w:rPr>
                      <w:rFonts w:eastAsia="Times New Roman"/>
                      <w:i/>
                      <w:sz w:val="18"/>
                      <w:szCs w:val="18"/>
                    </w:rPr>
                  </w:rPrChange>
                </w:rPr>
                <w:delText xml:space="preserve"> </w:delText>
              </w:r>
              <w:r w:rsidR="00581234" w:rsidRPr="00D9341B" w:rsidDel="00474AF5">
                <w:rPr>
                  <w:rFonts w:eastAsia="Times New Roman"/>
                  <w:sz w:val="18"/>
                  <w:szCs w:val="18"/>
                  <w:rPrChange w:id="149" w:author="Windows User" w:date="2015-06-24T08:51:00Z">
                    <w:rPr>
                      <w:rFonts w:eastAsia="Times New Roman"/>
                      <w:i/>
                      <w:sz w:val="18"/>
                      <w:szCs w:val="18"/>
                    </w:rPr>
                  </w:rPrChange>
                </w:rPr>
                <w:delText>calculators purchased for use in Algebra classes meet the calculator requirement for all math classes at Amistad High School.</w:delText>
              </w:r>
            </w:del>
          </w:p>
        </w:tc>
      </w:tr>
    </w:tbl>
    <w:p w:rsidR="00C76CED" w:rsidDel="00474AF5" w:rsidRDefault="00C76CED" w:rsidP="00581234">
      <w:pPr>
        <w:rPr>
          <w:del w:id="150" w:author="Mariela Abreu" w:date="2016-06-24T18:22:00Z"/>
          <w:sz w:val="4"/>
        </w:rPr>
      </w:pPr>
    </w:p>
    <w:p w:rsidR="00CE08BE" w:rsidDel="00FC6531" w:rsidRDefault="00CE08BE" w:rsidP="00581234">
      <w:pPr>
        <w:rPr>
          <w:del w:id="151" w:author="Mariela Abreu" w:date="2016-06-24T18:13:00Z"/>
          <w:sz w:val="4"/>
        </w:rPr>
      </w:pPr>
    </w:p>
    <w:p w:rsidR="00CE08BE" w:rsidDel="00FC6531" w:rsidRDefault="00CE08BE" w:rsidP="00CE08BE">
      <w:pPr>
        <w:pStyle w:val="ListParagraph"/>
        <w:spacing w:after="0" w:line="240" w:lineRule="auto"/>
        <w:ind w:left="360"/>
        <w:rPr>
          <w:del w:id="152" w:author="Mariela Abreu" w:date="2016-06-24T18:13:00Z"/>
          <w:rFonts w:ascii="Times New Roman" w:hAnsi="Times New Roman"/>
          <w:b/>
          <w:sz w:val="28"/>
        </w:rPr>
      </w:pPr>
      <w:del w:id="153" w:author="Mariela Abreu" w:date="2016-06-24T18:13:00Z">
        <w:r w:rsidDel="00FC6531">
          <w:rPr>
            <w:rFonts w:ascii="Times New Roman" w:hAnsi="Times New Roman"/>
            <w:b/>
            <w:sz w:val="28"/>
          </w:rPr>
          <w:delText>Important Chromebook Note:</w:delText>
        </w:r>
      </w:del>
    </w:p>
    <w:p w:rsidR="00CE08BE" w:rsidDel="00FC6531" w:rsidRDefault="00CE08BE" w:rsidP="00CE08BE">
      <w:pPr>
        <w:pStyle w:val="ListParagraph"/>
        <w:spacing w:after="0" w:line="240" w:lineRule="auto"/>
        <w:ind w:left="360"/>
        <w:rPr>
          <w:del w:id="154" w:author="Mariela Abreu" w:date="2016-06-24T18:13:00Z"/>
          <w:rFonts w:ascii="Times New Roman" w:hAnsi="Times New Roman"/>
          <w:b/>
          <w:sz w:val="28"/>
        </w:rPr>
      </w:pPr>
    </w:p>
    <w:p w:rsidR="00CE08BE" w:rsidDel="00FC6531" w:rsidRDefault="00CE08BE" w:rsidP="00CE08BE">
      <w:pPr>
        <w:pStyle w:val="ListParagraph"/>
        <w:spacing w:after="0" w:line="240" w:lineRule="auto"/>
        <w:ind w:left="360"/>
        <w:rPr>
          <w:del w:id="155" w:author="Mariela Abreu" w:date="2016-06-24T18:13:00Z"/>
          <w:rFonts w:ascii="Times New Roman" w:hAnsi="Times New Roman"/>
          <w:sz w:val="28"/>
        </w:rPr>
      </w:pPr>
      <w:del w:id="156" w:author="Mariela Abreu" w:date="2016-06-24T18:13:00Z">
        <w:r w:rsidDel="00FC6531">
          <w:rPr>
            <w:rFonts w:ascii="Times New Roman" w:hAnsi="Times New Roman"/>
            <w:sz w:val="28"/>
          </w:rPr>
          <w:delText xml:space="preserve">As you may be aware, all </w:delText>
        </w:r>
        <w:r w:rsidR="00265024" w:rsidDel="00FC6531">
          <w:rPr>
            <w:rFonts w:ascii="Times New Roman" w:hAnsi="Times New Roman"/>
            <w:sz w:val="28"/>
          </w:rPr>
          <w:delText xml:space="preserve">AF Amistad High School </w:delText>
        </w:r>
        <w:r w:rsidDel="00FC6531">
          <w:rPr>
            <w:rFonts w:ascii="Times New Roman" w:hAnsi="Times New Roman"/>
            <w:sz w:val="28"/>
          </w:rPr>
          <w:delText>scholars in 10</w:delText>
        </w:r>
        <w:r w:rsidRPr="00CE08BE" w:rsidDel="00FC6531">
          <w:rPr>
            <w:rFonts w:ascii="Times New Roman" w:hAnsi="Times New Roman"/>
            <w:sz w:val="28"/>
            <w:vertAlign w:val="superscript"/>
          </w:rPr>
          <w:delText>th</w:delText>
        </w:r>
        <w:r w:rsidDel="00FC6531">
          <w:rPr>
            <w:rFonts w:ascii="Times New Roman" w:hAnsi="Times New Roman"/>
            <w:sz w:val="28"/>
          </w:rPr>
          <w:delText>, 11</w:delText>
        </w:r>
        <w:r w:rsidRPr="00CE08BE" w:rsidDel="00FC6531">
          <w:rPr>
            <w:rFonts w:ascii="Times New Roman" w:hAnsi="Times New Roman"/>
            <w:sz w:val="28"/>
            <w:vertAlign w:val="superscript"/>
          </w:rPr>
          <w:delText>th</w:delText>
        </w:r>
        <w:r w:rsidDel="00FC6531">
          <w:rPr>
            <w:rFonts w:ascii="Times New Roman" w:hAnsi="Times New Roman"/>
            <w:sz w:val="28"/>
          </w:rPr>
          <w:delText xml:space="preserve"> and 12</w:delText>
        </w:r>
        <w:r w:rsidRPr="00CE08BE" w:rsidDel="00FC6531">
          <w:rPr>
            <w:rFonts w:ascii="Times New Roman" w:hAnsi="Times New Roman"/>
            <w:sz w:val="28"/>
            <w:vertAlign w:val="superscript"/>
          </w:rPr>
          <w:delText>th</w:delText>
        </w:r>
        <w:r w:rsidDel="00FC6531">
          <w:rPr>
            <w:rFonts w:ascii="Times New Roman" w:hAnsi="Times New Roman"/>
            <w:sz w:val="28"/>
          </w:rPr>
          <w:delText xml:space="preserve"> grade are require</w:delText>
        </w:r>
        <w:r w:rsidR="00265024" w:rsidDel="00FC6531">
          <w:rPr>
            <w:rFonts w:ascii="Times New Roman" w:hAnsi="Times New Roman"/>
            <w:sz w:val="28"/>
          </w:rPr>
          <w:delText xml:space="preserve">d to have access to a Chromebook </w:delText>
        </w:r>
        <w:r w:rsidR="00D234E8" w:rsidDel="00FC6531">
          <w:rPr>
            <w:rFonts w:ascii="Times New Roman" w:hAnsi="Times New Roman"/>
            <w:sz w:val="28"/>
          </w:rPr>
          <w:delText>- a</w:delText>
        </w:r>
        <w:r w:rsidDel="00FC6531">
          <w:rPr>
            <w:rFonts w:ascii="Times New Roman" w:hAnsi="Times New Roman"/>
            <w:sz w:val="28"/>
          </w:rPr>
          <w:delText xml:space="preserve"> type of computer device that is less expensive and easier to maintain than a traditional laptop.  10</w:delText>
        </w:r>
        <w:r w:rsidRPr="00CE08BE" w:rsidDel="00FC6531">
          <w:rPr>
            <w:rFonts w:ascii="Times New Roman" w:hAnsi="Times New Roman"/>
            <w:sz w:val="28"/>
            <w:vertAlign w:val="superscript"/>
          </w:rPr>
          <w:delText>th</w:delText>
        </w:r>
        <w:r w:rsidDel="00FC6531">
          <w:rPr>
            <w:rFonts w:ascii="Times New Roman" w:hAnsi="Times New Roman"/>
            <w:sz w:val="28"/>
          </w:rPr>
          <w:delText xml:space="preserve"> graders will be required to have access to a Chromebook </w:delText>
        </w:r>
        <w:r w:rsidR="00265024" w:rsidDel="00FC6531">
          <w:rPr>
            <w:rFonts w:ascii="Times New Roman" w:hAnsi="Times New Roman"/>
            <w:sz w:val="28"/>
          </w:rPr>
          <w:delText xml:space="preserve">for use in school starting </w:delText>
        </w:r>
        <w:r w:rsidDel="00FC6531">
          <w:rPr>
            <w:rFonts w:ascii="Times New Roman" w:hAnsi="Times New Roman"/>
            <w:sz w:val="28"/>
          </w:rPr>
          <w:delText>in January 2015</w:delText>
        </w:r>
      </w:del>
      <w:ins w:id="157" w:author="Greg Pretak" w:date="2015-06-08T11:43:00Z">
        <w:del w:id="158" w:author="Mariela Abreu" w:date="2016-06-24T18:13:00Z">
          <w:r w:rsidR="00D234E8" w:rsidDel="00FC6531">
            <w:rPr>
              <w:rFonts w:ascii="Times New Roman" w:hAnsi="Times New Roman"/>
              <w:sz w:val="28"/>
            </w:rPr>
            <w:delText>2016</w:delText>
          </w:r>
        </w:del>
      </w:ins>
      <w:del w:id="159" w:author="Mariela Abreu" w:date="2016-06-24T18:13:00Z">
        <w:r w:rsidDel="00FC6531">
          <w:rPr>
            <w:rFonts w:ascii="Times New Roman" w:hAnsi="Times New Roman"/>
            <w:sz w:val="28"/>
          </w:rPr>
          <w:delText>.</w:delText>
        </w:r>
      </w:del>
    </w:p>
    <w:p w:rsidR="00CE08BE" w:rsidDel="00FC6531" w:rsidRDefault="00CE08BE" w:rsidP="00CE08BE">
      <w:pPr>
        <w:pStyle w:val="ListParagraph"/>
        <w:spacing w:after="0" w:line="240" w:lineRule="auto"/>
        <w:ind w:left="360"/>
        <w:rPr>
          <w:del w:id="160" w:author="Mariela Abreu" w:date="2016-06-24T18:13:00Z"/>
          <w:rFonts w:ascii="Times New Roman" w:hAnsi="Times New Roman"/>
          <w:sz w:val="28"/>
        </w:rPr>
      </w:pPr>
    </w:p>
    <w:p w:rsidR="00265024" w:rsidDel="00FC6531" w:rsidRDefault="00265024" w:rsidP="00265024">
      <w:pPr>
        <w:pStyle w:val="ListParagraph"/>
        <w:spacing w:after="0" w:line="240" w:lineRule="auto"/>
        <w:ind w:left="360"/>
        <w:rPr>
          <w:del w:id="161" w:author="Mariela Abreu" w:date="2016-06-24T18:13:00Z"/>
          <w:rFonts w:ascii="Times New Roman" w:hAnsi="Times New Roman"/>
          <w:sz w:val="28"/>
        </w:rPr>
      </w:pPr>
      <w:del w:id="162" w:author="Mariela Abreu" w:date="2016-06-24T18:13:00Z">
        <w:r w:rsidDel="00FC6531">
          <w:rPr>
            <w:rFonts w:ascii="Times New Roman" w:hAnsi="Times New Roman"/>
            <w:sz w:val="28"/>
          </w:rPr>
          <w:delText>Previously, we have required</w:delText>
        </w:r>
        <w:r w:rsidR="00CE08BE" w:rsidDel="00FC6531">
          <w:rPr>
            <w:rFonts w:ascii="Times New Roman" w:hAnsi="Times New Roman"/>
            <w:sz w:val="28"/>
          </w:rPr>
          <w:delText xml:space="preserve"> scholars to “loan” Chromebooks from us, </w:delText>
        </w:r>
        <w:r w:rsidDel="00FC6531">
          <w:rPr>
            <w:rFonts w:ascii="Times New Roman" w:hAnsi="Times New Roman"/>
            <w:sz w:val="28"/>
          </w:rPr>
          <w:delText xml:space="preserve">and did not permit families to use their own Chromebooks at school, </w:delText>
        </w:r>
        <w:r w:rsidR="00CE08BE" w:rsidDel="00FC6531">
          <w:rPr>
            <w:rFonts w:ascii="Times New Roman" w:hAnsi="Times New Roman"/>
            <w:sz w:val="28"/>
          </w:rPr>
          <w:delText>as we did not have the capacity to manage</w:delText>
        </w:r>
        <w:r w:rsidDel="00FC6531">
          <w:rPr>
            <w:rFonts w:ascii="Times New Roman" w:hAnsi="Times New Roman"/>
            <w:sz w:val="28"/>
          </w:rPr>
          <w:delText xml:space="preserve"> individual devices on our network. </w:delText>
        </w:r>
      </w:del>
      <w:ins w:id="163" w:author="Greg Pretak" w:date="2015-06-08T11:44:00Z">
        <w:del w:id="164" w:author="Mariela Abreu" w:date="2016-06-24T18:13:00Z">
          <w:r w:rsidR="00D234E8" w:rsidDel="00FC6531">
            <w:rPr>
              <w:rFonts w:ascii="Times New Roman" w:hAnsi="Times New Roman"/>
              <w:sz w:val="28"/>
            </w:rPr>
            <w:delText xml:space="preserve">However, </w:delText>
          </w:r>
        </w:del>
      </w:ins>
      <w:ins w:id="165" w:author="Greg Pretak" w:date="2015-06-08T11:41:00Z">
        <w:del w:id="166" w:author="Mariela Abreu" w:date="2016-06-24T18:13:00Z">
          <w:r w:rsidR="00D234E8" w:rsidDel="00FC6531">
            <w:rPr>
              <w:rFonts w:ascii="Times New Roman" w:hAnsi="Times New Roman"/>
              <w:sz w:val="28"/>
            </w:rPr>
            <w:delText xml:space="preserve">our new school allows us to offer </w:delText>
          </w:r>
        </w:del>
      </w:ins>
      <w:ins w:id="167" w:author="Greg Pretak" w:date="2015-06-08T11:44:00Z">
        <w:del w:id="168" w:author="Mariela Abreu" w:date="2016-06-24T18:13:00Z">
          <w:r w:rsidR="00D234E8" w:rsidDel="00FC6531">
            <w:rPr>
              <w:rFonts w:ascii="Times New Roman" w:hAnsi="Times New Roman"/>
              <w:sz w:val="28"/>
            </w:rPr>
            <w:delText>this option</w:delText>
          </w:r>
        </w:del>
      </w:ins>
      <w:ins w:id="169" w:author="Greg Pretak" w:date="2015-06-08T11:41:00Z">
        <w:del w:id="170" w:author="Mariela Abreu" w:date="2016-06-24T18:13:00Z">
          <w:r w:rsidR="00D234E8" w:rsidDel="00FC6531">
            <w:rPr>
              <w:rFonts w:ascii="Times New Roman" w:hAnsi="Times New Roman"/>
              <w:sz w:val="28"/>
            </w:rPr>
            <w:delText xml:space="preserve"> because we have the technological capacity to do so. Families can now purchase their own </w:delText>
          </w:r>
        </w:del>
      </w:ins>
      <w:ins w:id="171" w:author="Greg Pretak" w:date="2015-06-08T11:44:00Z">
        <w:del w:id="172" w:author="Mariela Abreu" w:date="2016-06-24T18:13:00Z">
          <w:r w:rsidR="00D234E8" w:rsidDel="00FC6531">
            <w:rPr>
              <w:rFonts w:ascii="Times New Roman" w:hAnsi="Times New Roman"/>
              <w:sz w:val="28"/>
            </w:rPr>
            <w:delText>Chromebook</w:delText>
          </w:r>
        </w:del>
      </w:ins>
      <w:ins w:id="173" w:author="Greg Pretak" w:date="2015-06-08T11:41:00Z">
        <w:del w:id="174" w:author="Mariela Abreu" w:date="2016-06-24T18:13:00Z">
          <w:r w:rsidR="00D234E8" w:rsidDel="00FC6531">
            <w:rPr>
              <w:rFonts w:ascii="Times New Roman" w:hAnsi="Times New Roman"/>
              <w:sz w:val="28"/>
            </w:rPr>
            <w:delText xml:space="preserve"> </w:delText>
          </w:r>
        </w:del>
      </w:ins>
      <w:ins w:id="175" w:author="Greg Pretak" w:date="2015-06-08T11:44:00Z">
        <w:del w:id="176" w:author="Mariela Abreu" w:date="2016-06-24T18:13:00Z">
          <w:r w:rsidR="00D234E8" w:rsidDel="00FC6531">
            <w:rPr>
              <w:rFonts w:ascii="Times New Roman" w:hAnsi="Times New Roman"/>
              <w:sz w:val="28"/>
            </w:rPr>
            <w:delText>for the</w:delText>
          </w:r>
        </w:del>
      </w:ins>
      <w:ins w:id="177" w:author="Greg Pretak" w:date="2015-06-08T11:45:00Z">
        <w:del w:id="178" w:author="Mariela Abreu" w:date="2016-06-24T18:13:00Z">
          <w:r w:rsidR="00D234E8" w:rsidDel="00FC6531">
            <w:rPr>
              <w:rFonts w:ascii="Times New Roman" w:hAnsi="Times New Roman"/>
              <w:sz w:val="28"/>
            </w:rPr>
            <w:delText>ir</w:delText>
          </w:r>
        </w:del>
      </w:ins>
      <w:ins w:id="179" w:author="Greg Pretak" w:date="2015-06-08T11:44:00Z">
        <w:del w:id="180" w:author="Mariela Abreu" w:date="2016-06-24T18:13:00Z">
          <w:r w:rsidR="00D234E8" w:rsidDel="00FC6531">
            <w:rPr>
              <w:rFonts w:ascii="Times New Roman" w:hAnsi="Times New Roman"/>
              <w:sz w:val="28"/>
            </w:rPr>
            <w:delText xml:space="preserve"> </w:delText>
          </w:r>
        </w:del>
      </w:ins>
      <w:ins w:id="181" w:author="Greg Pretak" w:date="2015-06-08T11:46:00Z">
        <w:del w:id="182" w:author="Mariela Abreu" w:date="2016-06-24T18:13:00Z">
          <w:r w:rsidR="00D234E8" w:rsidDel="00FC6531">
            <w:rPr>
              <w:rFonts w:ascii="Times New Roman" w:hAnsi="Times New Roman"/>
              <w:sz w:val="28"/>
            </w:rPr>
            <w:delText>scholar</w:delText>
          </w:r>
        </w:del>
      </w:ins>
      <w:ins w:id="183" w:author="Greg Pretak" w:date="2015-06-08T11:44:00Z">
        <w:del w:id="184" w:author="Mariela Abreu" w:date="2016-06-24T18:13:00Z">
          <w:r w:rsidR="00D234E8" w:rsidDel="00FC6531">
            <w:rPr>
              <w:rFonts w:ascii="Times New Roman" w:hAnsi="Times New Roman"/>
              <w:sz w:val="28"/>
            </w:rPr>
            <w:delText xml:space="preserve"> to use at Achievement First Amistad High School. </w:delText>
          </w:r>
        </w:del>
      </w:ins>
      <w:del w:id="185" w:author="Mariela Abreu" w:date="2016-06-24T18:13:00Z">
        <w:r w:rsidDel="00FC6531">
          <w:rPr>
            <w:rFonts w:ascii="Times New Roman" w:hAnsi="Times New Roman"/>
            <w:sz w:val="28"/>
          </w:rPr>
          <w:delText xml:space="preserve"> As we ramp up our technology capacity for the move to our new school on Dixwell Avenue in January 2015, in the coming year we will begin offering scholars the ability to purchase their own Chromebook computers for use at school, instead of “loaning” the Chromebooks as at present.</w:delText>
        </w:r>
      </w:del>
      <w:ins w:id="186" w:author="Greg Pretak" w:date="2015-06-08T11:42:00Z">
        <w:del w:id="187" w:author="Mariela Abreu" w:date="2016-06-24T18:13:00Z">
          <w:r w:rsidR="00D234E8" w:rsidDel="00FC6531">
            <w:rPr>
              <w:rFonts w:ascii="Times New Roman" w:hAnsi="Times New Roman"/>
              <w:sz w:val="28"/>
            </w:rPr>
            <w:delText xml:space="preserve"> </w:delText>
          </w:r>
        </w:del>
      </w:ins>
      <w:del w:id="188" w:author="Mariela Abreu" w:date="2016-06-24T18:13:00Z">
        <w:r w:rsidDel="00FC6531">
          <w:rPr>
            <w:rFonts w:ascii="Times New Roman" w:hAnsi="Times New Roman"/>
            <w:sz w:val="28"/>
          </w:rPr>
          <w:delText xml:space="preserve">  </w:delText>
        </w:r>
      </w:del>
    </w:p>
    <w:p w:rsidR="00265024" w:rsidDel="00FC6531" w:rsidRDefault="00265024" w:rsidP="00265024">
      <w:pPr>
        <w:pStyle w:val="ListParagraph"/>
        <w:spacing w:after="0" w:line="240" w:lineRule="auto"/>
        <w:ind w:left="360"/>
        <w:rPr>
          <w:del w:id="189" w:author="Mariela Abreu" w:date="2016-06-24T18:13:00Z"/>
          <w:rFonts w:ascii="Times New Roman" w:hAnsi="Times New Roman"/>
          <w:sz w:val="28"/>
        </w:rPr>
      </w:pPr>
    </w:p>
    <w:p w:rsidR="00265024" w:rsidDel="00FC6531" w:rsidRDefault="00265024" w:rsidP="00265024">
      <w:pPr>
        <w:pStyle w:val="ListParagraph"/>
        <w:spacing w:after="0" w:line="240" w:lineRule="auto"/>
        <w:ind w:left="360"/>
        <w:rPr>
          <w:del w:id="190" w:author="Mariela Abreu" w:date="2016-06-24T18:13:00Z"/>
          <w:rFonts w:ascii="Times New Roman" w:hAnsi="Times New Roman"/>
          <w:sz w:val="32"/>
        </w:rPr>
      </w:pPr>
      <w:del w:id="191" w:author="Mariela Abreu" w:date="2016-06-24T18:13:00Z">
        <w:r w:rsidDel="00FC6531">
          <w:rPr>
            <w:rFonts w:ascii="Times New Roman" w:hAnsi="Times New Roman"/>
            <w:sz w:val="28"/>
          </w:rPr>
          <w:delText>Each family will be able to decide which option – purchasing on their own or “loaning” with security deposit – is best for their family.  More information on factors to consider when weighing this decision will follow in a supplemental mailing in July (along with the calendar and Free/Reduced Price Meal Form).</w:delText>
        </w:r>
      </w:del>
    </w:p>
    <w:p w:rsidR="00CE08BE" w:rsidDel="00FC6531" w:rsidRDefault="00CE08BE" w:rsidP="00CE08BE">
      <w:pPr>
        <w:pStyle w:val="ListParagraph"/>
        <w:spacing w:after="0" w:line="240" w:lineRule="auto"/>
        <w:ind w:left="360"/>
        <w:rPr>
          <w:del w:id="192" w:author="Mariela Abreu" w:date="2016-06-24T18:13:00Z"/>
          <w:rFonts w:ascii="Times New Roman" w:hAnsi="Times New Roman"/>
          <w:sz w:val="28"/>
        </w:rPr>
      </w:pPr>
    </w:p>
    <w:p w:rsidR="00265024" w:rsidDel="00FC6531" w:rsidRDefault="00265024" w:rsidP="00CE08BE">
      <w:pPr>
        <w:pStyle w:val="ListParagraph"/>
        <w:spacing w:after="0" w:line="240" w:lineRule="auto"/>
        <w:ind w:left="360"/>
        <w:rPr>
          <w:del w:id="193" w:author="Mariela Abreu" w:date="2016-06-24T18:13:00Z"/>
          <w:rFonts w:ascii="Times New Roman" w:hAnsi="Times New Roman"/>
          <w:sz w:val="28"/>
        </w:rPr>
      </w:pPr>
      <w:del w:id="194" w:author="Mariela Abreu" w:date="2016-06-24T18:13:00Z">
        <w:r w:rsidDel="00FC6531">
          <w:rPr>
            <w:rFonts w:ascii="Times New Roman" w:hAnsi="Times New Roman"/>
            <w:sz w:val="28"/>
          </w:rPr>
          <w:delText>For basic planning purposes, “loaning” a Chromebook from us requires a $50 security deposit, and payment for damage that results from accident, neglect, or loss, with full loss costing approximately $300.  Purchasing a Chromebook costs from $200 - $300 depending on manufacturer or model.</w:delText>
        </w:r>
      </w:del>
    </w:p>
    <w:p w:rsidR="00CE08BE" w:rsidDel="00474AF5" w:rsidRDefault="00CE08BE" w:rsidP="00CE08BE">
      <w:pPr>
        <w:pStyle w:val="ListParagraph"/>
        <w:spacing w:after="0" w:line="240" w:lineRule="auto"/>
        <w:ind w:left="360"/>
        <w:rPr>
          <w:del w:id="195" w:author="Mariela Abreu" w:date="2016-06-24T18:21:00Z"/>
          <w:rFonts w:ascii="Times New Roman" w:hAnsi="Times New Roman"/>
          <w:sz w:val="28"/>
        </w:rPr>
      </w:pPr>
    </w:p>
    <w:p w:rsidR="00CE08BE" w:rsidRPr="00474AF5" w:rsidRDefault="00CE08BE" w:rsidP="00A5204A">
      <w:pPr>
        <w:spacing w:after="0" w:line="240" w:lineRule="auto"/>
        <w:rPr>
          <w:rFonts w:ascii="Times New Roman" w:hAnsi="Times New Roman"/>
          <w:sz w:val="28"/>
          <w:rPrChange w:id="196" w:author="Mariela Abreu" w:date="2016-06-24T18:21:00Z">
            <w:rPr/>
          </w:rPrChange>
        </w:rPr>
        <w:pPrChange w:id="197" w:author="Mariela Abreu" w:date="2016-06-24T18:24:00Z">
          <w:pPr>
            <w:pStyle w:val="ListParagraph"/>
            <w:spacing w:after="0" w:line="240" w:lineRule="auto"/>
            <w:ind w:left="360"/>
          </w:pPr>
        </w:pPrChange>
      </w:pPr>
      <w:bookmarkStart w:id="198" w:name="_GoBack"/>
      <w:bookmarkEnd w:id="198"/>
    </w:p>
    <w:sectPr w:rsidR="00CE08BE" w:rsidRPr="00474AF5" w:rsidSect="00CF665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7E" w:rsidRDefault="00895A7E" w:rsidP="00551357">
      <w:pPr>
        <w:spacing w:after="0" w:line="240" w:lineRule="auto"/>
      </w:pPr>
      <w:r>
        <w:separator/>
      </w:r>
    </w:p>
  </w:endnote>
  <w:endnote w:type="continuationSeparator" w:id="0">
    <w:p w:rsidR="00895A7E" w:rsidRDefault="00895A7E" w:rsidP="0055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7E" w:rsidRDefault="00895A7E" w:rsidP="00551357">
      <w:pPr>
        <w:spacing w:after="0" w:line="240" w:lineRule="auto"/>
      </w:pPr>
      <w:r>
        <w:separator/>
      </w:r>
    </w:p>
  </w:footnote>
  <w:footnote w:type="continuationSeparator" w:id="0">
    <w:p w:rsidR="00895A7E" w:rsidRDefault="00895A7E" w:rsidP="00551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3E4"/>
    <w:multiLevelType w:val="hybridMultilevel"/>
    <w:tmpl w:val="1F28C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0A5198"/>
    <w:multiLevelType w:val="hybridMultilevel"/>
    <w:tmpl w:val="D6B4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65D70"/>
    <w:multiLevelType w:val="hybridMultilevel"/>
    <w:tmpl w:val="79B82612"/>
    <w:lvl w:ilvl="0" w:tplc="053ACB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62CCB"/>
    <w:multiLevelType w:val="hybridMultilevel"/>
    <w:tmpl w:val="469C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51759"/>
    <w:multiLevelType w:val="hybridMultilevel"/>
    <w:tmpl w:val="AE6274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23D60F52"/>
    <w:multiLevelType w:val="hybridMultilevel"/>
    <w:tmpl w:val="08F0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E56AD"/>
    <w:multiLevelType w:val="hybridMultilevel"/>
    <w:tmpl w:val="EAA44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143974"/>
    <w:multiLevelType w:val="hybridMultilevel"/>
    <w:tmpl w:val="98800E2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7455FA"/>
    <w:multiLevelType w:val="hybridMultilevel"/>
    <w:tmpl w:val="277E89B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36302098"/>
    <w:multiLevelType w:val="hybridMultilevel"/>
    <w:tmpl w:val="3BAC9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8560E"/>
    <w:multiLevelType w:val="hybridMultilevel"/>
    <w:tmpl w:val="3784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F2D61"/>
    <w:multiLevelType w:val="hybridMultilevel"/>
    <w:tmpl w:val="582C1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8E53F8"/>
    <w:multiLevelType w:val="hybridMultilevel"/>
    <w:tmpl w:val="16366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467E6A"/>
    <w:multiLevelType w:val="hybridMultilevel"/>
    <w:tmpl w:val="FC88B20C"/>
    <w:lvl w:ilvl="0" w:tplc="338273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12BCD"/>
    <w:multiLevelType w:val="hybridMultilevel"/>
    <w:tmpl w:val="439AF3F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5CBD7FBD"/>
    <w:multiLevelType w:val="hybridMultilevel"/>
    <w:tmpl w:val="AAF87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3B1904"/>
    <w:multiLevelType w:val="hybridMultilevel"/>
    <w:tmpl w:val="EE783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C06D3D"/>
    <w:multiLevelType w:val="hybridMultilevel"/>
    <w:tmpl w:val="AD38D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1"/>
  </w:num>
  <w:num w:numId="3">
    <w:abstractNumId w:val="16"/>
  </w:num>
  <w:num w:numId="4">
    <w:abstractNumId w:val="15"/>
  </w:num>
  <w:num w:numId="5">
    <w:abstractNumId w:val="12"/>
  </w:num>
  <w:num w:numId="6">
    <w:abstractNumId w:val="3"/>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5"/>
  </w:num>
  <w:num w:numId="17">
    <w:abstractNumId w:val="0"/>
  </w:num>
  <w:num w:numId="18">
    <w:abstractNumId w:val="10"/>
  </w:num>
  <w:num w:numId="19">
    <w:abstractNumId w:val="1"/>
  </w:num>
  <w:num w:numId="20">
    <w:abstractNumId w:val="13"/>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la Abreu">
    <w15:presenceInfo w15:providerId="AD" w15:userId="S-1-5-21-3170393226-1320018563-691763927-60608"/>
  </w15:person>
  <w15:person w15:author="Greg Pretak">
    <w15:presenceInfo w15:providerId="AD" w15:userId="S-1-5-21-3170393226-1320018563-691763927-33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8E"/>
    <w:rsid w:val="000300D3"/>
    <w:rsid w:val="00056631"/>
    <w:rsid w:val="000843DE"/>
    <w:rsid w:val="0008471F"/>
    <w:rsid w:val="00164BC9"/>
    <w:rsid w:val="001A7912"/>
    <w:rsid w:val="001D74B5"/>
    <w:rsid w:val="0020690A"/>
    <w:rsid w:val="00236CB8"/>
    <w:rsid w:val="00265024"/>
    <w:rsid w:val="00283F11"/>
    <w:rsid w:val="002E36F1"/>
    <w:rsid w:val="0031390E"/>
    <w:rsid w:val="00316E61"/>
    <w:rsid w:val="00317695"/>
    <w:rsid w:val="0033227E"/>
    <w:rsid w:val="003474FB"/>
    <w:rsid w:val="003536A6"/>
    <w:rsid w:val="003D6ACE"/>
    <w:rsid w:val="00406B11"/>
    <w:rsid w:val="00444CA3"/>
    <w:rsid w:val="00461982"/>
    <w:rsid w:val="0046489C"/>
    <w:rsid w:val="00474AF5"/>
    <w:rsid w:val="00483FD3"/>
    <w:rsid w:val="004848A1"/>
    <w:rsid w:val="00526642"/>
    <w:rsid w:val="0052668E"/>
    <w:rsid w:val="00531DB1"/>
    <w:rsid w:val="00551357"/>
    <w:rsid w:val="00581234"/>
    <w:rsid w:val="005C5E2E"/>
    <w:rsid w:val="005F1174"/>
    <w:rsid w:val="00622B37"/>
    <w:rsid w:val="0064399A"/>
    <w:rsid w:val="006C7306"/>
    <w:rsid w:val="006D3E84"/>
    <w:rsid w:val="0070533F"/>
    <w:rsid w:val="00720C12"/>
    <w:rsid w:val="00727F49"/>
    <w:rsid w:val="00742748"/>
    <w:rsid w:val="007647A8"/>
    <w:rsid w:val="00786201"/>
    <w:rsid w:val="007A2591"/>
    <w:rsid w:val="007A39CA"/>
    <w:rsid w:val="007D02F1"/>
    <w:rsid w:val="00895A7E"/>
    <w:rsid w:val="008C0DC5"/>
    <w:rsid w:val="008C1097"/>
    <w:rsid w:val="008E5B34"/>
    <w:rsid w:val="008F4F1F"/>
    <w:rsid w:val="009204AB"/>
    <w:rsid w:val="00946EC4"/>
    <w:rsid w:val="00970EA0"/>
    <w:rsid w:val="009B2F71"/>
    <w:rsid w:val="009E572F"/>
    <w:rsid w:val="009F6B50"/>
    <w:rsid w:val="00A32F36"/>
    <w:rsid w:val="00A5204A"/>
    <w:rsid w:val="00AE1009"/>
    <w:rsid w:val="00B012E7"/>
    <w:rsid w:val="00B021E3"/>
    <w:rsid w:val="00B242BB"/>
    <w:rsid w:val="00B36EA7"/>
    <w:rsid w:val="00B65CB2"/>
    <w:rsid w:val="00B73C08"/>
    <w:rsid w:val="00B843A2"/>
    <w:rsid w:val="00BC4422"/>
    <w:rsid w:val="00BD3C3D"/>
    <w:rsid w:val="00C17610"/>
    <w:rsid w:val="00C349C1"/>
    <w:rsid w:val="00C50F99"/>
    <w:rsid w:val="00C57379"/>
    <w:rsid w:val="00C70C85"/>
    <w:rsid w:val="00C76CED"/>
    <w:rsid w:val="00CB2950"/>
    <w:rsid w:val="00CC29FA"/>
    <w:rsid w:val="00CD37AF"/>
    <w:rsid w:val="00CE08BE"/>
    <w:rsid w:val="00CE286B"/>
    <w:rsid w:val="00CE5BE5"/>
    <w:rsid w:val="00CF4C64"/>
    <w:rsid w:val="00CF6659"/>
    <w:rsid w:val="00D21008"/>
    <w:rsid w:val="00D223F5"/>
    <w:rsid w:val="00D234E8"/>
    <w:rsid w:val="00D71B66"/>
    <w:rsid w:val="00D77AD8"/>
    <w:rsid w:val="00D9341B"/>
    <w:rsid w:val="00DA31E2"/>
    <w:rsid w:val="00DC4B5B"/>
    <w:rsid w:val="00E02E8D"/>
    <w:rsid w:val="00EE3090"/>
    <w:rsid w:val="00FC5D8A"/>
    <w:rsid w:val="00FC6531"/>
    <w:rsid w:val="00FD2DC9"/>
    <w:rsid w:val="00FE244A"/>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59E38-9B7E-4518-903B-B0D67316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68E"/>
    <w:rPr>
      <w:color w:val="808080"/>
    </w:rPr>
  </w:style>
  <w:style w:type="paragraph" w:styleId="BalloonText">
    <w:name w:val="Balloon Text"/>
    <w:basedOn w:val="Normal"/>
    <w:link w:val="BalloonTextChar"/>
    <w:uiPriority w:val="99"/>
    <w:semiHidden/>
    <w:unhideWhenUsed/>
    <w:rsid w:val="0052668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668E"/>
    <w:rPr>
      <w:rFonts w:ascii="Tahoma" w:hAnsi="Tahoma" w:cs="Tahoma"/>
      <w:sz w:val="16"/>
      <w:szCs w:val="16"/>
    </w:rPr>
  </w:style>
  <w:style w:type="table" w:styleId="TableGrid">
    <w:name w:val="Table Grid"/>
    <w:basedOn w:val="TableNormal"/>
    <w:uiPriority w:val="59"/>
    <w:rsid w:val="006D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E84"/>
    <w:pPr>
      <w:ind w:left="720"/>
      <w:contextualSpacing/>
    </w:pPr>
  </w:style>
  <w:style w:type="paragraph" w:styleId="NormalWeb">
    <w:name w:val="Normal (Web)"/>
    <w:basedOn w:val="Normal"/>
    <w:uiPriority w:val="99"/>
    <w:unhideWhenUsed/>
    <w:rsid w:val="00CF6659"/>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55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357"/>
    <w:rPr>
      <w:rFonts w:ascii="Calibri" w:eastAsia="Calibri" w:hAnsi="Calibri" w:cs="Times New Roman"/>
    </w:rPr>
  </w:style>
  <w:style w:type="paragraph" w:styleId="Footer">
    <w:name w:val="footer"/>
    <w:basedOn w:val="Normal"/>
    <w:link w:val="FooterChar"/>
    <w:uiPriority w:val="99"/>
    <w:unhideWhenUsed/>
    <w:rsid w:val="0055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3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7408">
      <w:bodyDiv w:val="1"/>
      <w:marLeft w:val="0"/>
      <w:marRight w:val="0"/>
      <w:marTop w:val="0"/>
      <w:marBottom w:val="0"/>
      <w:divBdr>
        <w:top w:val="none" w:sz="0" w:space="0" w:color="auto"/>
        <w:left w:val="none" w:sz="0" w:space="0" w:color="auto"/>
        <w:bottom w:val="none" w:sz="0" w:space="0" w:color="auto"/>
        <w:right w:val="none" w:sz="0" w:space="0" w:color="auto"/>
      </w:divBdr>
    </w:div>
    <w:div w:id="147019246">
      <w:bodyDiv w:val="1"/>
      <w:marLeft w:val="0"/>
      <w:marRight w:val="0"/>
      <w:marTop w:val="0"/>
      <w:marBottom w:val="0"/>
      <w:divBdr>
        <w:top w:val="none" w:sz="0" w:space="0" w:color="auto"/>
        <w:left w:val="none" w:sz="0" w:space="0" w:color="auto"/>
        <w:bottom w:val="none" w:sz="0" w:space="0" w:color="auto"/>
        <w:right w:val="none" w:sz="0" w:space="0" w:color="auto"/>
      </w:divBdr>
    </w:div>
    <w:div w:id="161898049">
      <w:bodyDiv w:val="1"/>
      <w:marLeft w:val="0"/>
      <w:marRight w:val="0"/>
      <w:marTop w:val="0"/>
      <w:marBottom w:val="0"/>
      <w:divBdr>
        <w:top w:val="none" w:sz="0" w:space="0" w:color="auto"/>
        <w:left w:val="none" w:sz="0" w:space="0" w:color="auto"/>
        <w:bottom w:val="none" w:sz="0" w:space="0" w:color="auto"/>
        <w:right w:val="none" w:sz="0" w:space="0" w:color="auto"/>
      </w:divBdr>
    </w:div>
    <w:div w:id="238758842">
      <w:bodyDiv w:val="1"/>
      <w:marLeft w:val="0"/>
      <w:marRight w:val="0"/>
      <w:marTop w:val="0"/>
      <w:marBottom w:val="0"/>
      <w:divBdr>
        <w:top w:val="none" w:sz="0" w:space="0" w:color="auto"/>
        <w:left w:val="none" w:sz="0" w:space="0" w:color="auto"/>
        <w:bottom w:val="none" w:sz="0" w:space="0" w:color="auto"/>
        <w:right w:val="none" w:sz="0" w:space="0" w:color="auto"/>
      </w:divBdr>
    </w:div>
    <w:div w:id="654187453">
      <w:bodyDiv w:val="1"/>
      <w:marLeft w:val="0"/>
      <w:marRight w:val="0"/>
      <w:marTop w:val="0"/>
      <w:marBottom w:val="0"/>
      <w:divBdr>
        <w:top w:val="none" w:sz="0" w:space="0" w:color="auto"/>
        <w:left w:val="none" w:sz="0" w:space="0" w:color="auto"/>
        <w:bottom w:val="none" w:sz="0" w:space="0" w:color="auto"/>
        <w:right w:val="none" w:sz="0" w:space="0" w:color="auto"/>
      </w:divBdr>
    </w:div>
    <w:div w:id="742459322">
      <w:bodyDiv w:val="1"/>
      <w:marLeft w:val="0"/>
      <w:marRight w:val="0"/>
      <w:marTop w:val="0"/>
      <w:marBottom w:val="0"/>
      <w:divBdr>
        <w:top w:val="none" w:sz="0" w:space="0" w:color="auto"/>
        <w:left w:val="none" w:sz="0" w:space="0" w:color="auto"/>
        <w:bottom w:val="none" w:sz="0" w:space="0" w:color="auto"/>
        <w:right w:val="none" w:sz="0" w:space="0" w:color="auto"/>
      </w:divBdr>
    </w:div>
    <w:div w:id="14241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6151-2B7A-4543-AD16-E8075B52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Polcrack</dc:creator>
  <cp:lastModifiedBy>Mariela Abreu</cp:lastModifiedBy>
  <cp:revision>4</cp:revision>
  <cp:lastPrinted>2016-06-24T22:22:00Z</cp:lastPrinted>
  <dcterms:created xsi:type="dcterms:W3CDTF">2016-06-24T22:13:00Z</dcterms:created>
  <dcterms:modified xsi:type="dcterms:W3CDTF">2016-06-24T22:24:00Z</dcterms:modified>
</cp:coreProperties>
</file>